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C1E0" w14:textId="4675D90E" w:rsidR="00D70C95" w:rsidRPr="007E392E" w:rsidRDefault="00597D77" w:rsidP="00D70C95">
      <w:pPr>
        <w:pStyle w:val="Otsikko1"/>
        <w:numPr>
          <w:ilvl w:val="0"/>
          <w:numId w:val="0"/>
        </w:numPr>
        <w:spacing w:line="276" w:lineRule="auto"/>
        <w:rPr>
          <w:b w:val="0"/>
          <w:i/>
          <w:sz w:val="20"/>
          <w:szCs w:val="28"/>
          <w:lang w:val="sv-SE"/>
        </w:rPr>
      </w:pPr>
      <w:bookmarkStart w:id="0" w:name="_Toc279062989"/>
      <w:r w:rsidRPr="007E392E">
        <w:rPr>
          <w:b w:val="0"/>
          <w:i/>
          <w:sz w:val="20"/>
          <w:szCs w:val="28"/>
          <w:lang w:val="sv-SE"/>
        </w:rPr>
        <w:t xml:space="preserve">Senaste ändringen </w:t>
      </w:r>
      <w:r w:rsidR="00F0004B">
        <w:rPr>
          <w:b w:val="0"/>
          <w:i/>
          <w:sz w:val="20"/>
          <w:szCs w:val="28"/>
          <w:lang w:val="sv-SE"/>
        </w:rPr>
        <w:t>31.12.20</w:t>
      </w:r>
      <w:ins w:id="1" w:author="Tina" w:date="2024-05-08T13:26:00Z">
        <w:r w:rsidR="00336D0E">
          <w:rPr>
            <w:b w:val="0"/>
            <w:i/>
            <w:sz w:val="20"/>
            <w:szCs w:val="28"/>
            <w:lang w:val="sv-SE"/>
          </w:rPr>
          <w:t>24</w:t>
        </w:r>
      </w:ins>
      <w:del w:id="2" w:author="Tina" w:date="2024-05-08T13:26:00Z">
        <w:r w:rsidR="00F0004B" w:rsidDel="00336D0E">
          <w:rPr>
            <w:b w:val="0"/>
            <w:i/>
            <w:sz w:val="20"/>
            <w:szCs w:val="28"/>
            <w:lang w:val="sv-SE"/>
          </w:rPr>
          <w:delText>17</w:delText>
        </w:r>
      </w:del>
    </w:p>
    <w:p w14:paraId="4E53C1E1" w14:textId="77777777" w:rsidR="00D70C95" w:rsidRPr="007E392E" w:rsidRDefault="00D70C95" w:rsidP="00ED57EB">
      <w:pPr>
        <w:pStyle w:val="Otsikko1"/>
        <w:numPr>
          <w:ilvl w:val="0"/>
          <w:numId w:val="0"/>
        </w:numPr>
        <w:spacing w:line="280" w:lineRule="auto"/>
        <w:rPr>
          <w:rFonts w:cs="Times New Roman"/>
          <w:bCs w:val="0"/>
          <w:sz w:val="28"/>
          <w:szCs w:val="24"/>
          <w:lang w:val="sv-FI"/>
        </w:rPr>
      </w:pPr>
    </w:p>
    <w:p w14:paraId="4E53C1E2" w14:textId="30117C70" w:rsidR="00ED57EB" w:rsidRPr="007E392E" w:rsidRDefault="00ED57EB" w:rsidP="005E6084">
      <w:pPr>
        <w:pStyle w:val="Otsikko1"/>
        <w:numPr>
          <w:ilvl w:val="0"/>
          <w:numId w:val="0"/>
        </w:numPr>
        <w:spacing w:line="280" w:lineRule="auto"/>
        <w:ind w:left="1276" w:hanging="1276"/>
        <w:rPr>
          <w:rFonts w:cs="Times New Roman"/>
          <w:bCs w:val="0"/>
          <w:szCs w:val="24"/>
          <w:lang w:val="sv-FI"/>
        </w:rPr>
      </w:pPr>
      <w:r w:rsidRPr="007E392E">
        <w:rPr>
          <w:rFonts w:cs="Times New Roman"/>
          <w:bCs w:val="0"/>
          <w:sz w:val="28"/>
          <w:szCs w:val="24"/>
          <w:lang w:val="sv-FI"/>
        </w:rPr>
        <w:t>VJ</w:t>
      </w:r>
      <w:r w:rsidRPr="007E392E">
        <w:rPr>
          <w:rFonts w:cs="Times New Roman"/>
          <w:bCs w:val="0"/>
          <w:sz w:val="28"/>
          <w:szCs w:val="24"/>
          <w:lang w:val="sv-FI"/>
        </w:rPr>
        <w:tab/>
      </w:r>
      <w:r w:rsidR="005E6084">
        <w:rPr>
          <w:rFonts w:cs="Times New Roman"/>
          <w:bCs w:val="0"/>
          <w:sz w:val="28"/>
          <w:szCs w:val="24"/>
          <w:lang w:val="sv-FI"/>
        </w:rPr>
        <w:t xml:space="preserve">Statistisk undersökning om </w:t>
      </w:r>
      <w:r w:rsidR="00EA356C" w:rsidRPr="007E392E">
        <w:rPr>
          <w:rFonts w:cs="Times New Roman"/>
          <w:bCs w:val="0"/>
          <w:sz w:val="28"/>
          <w:szCs w:val="24"/>
          <w:lang w:val="sv-FI"/>
        </w:rPr>
        <w:t>arbetsolycksfalls- och yrkessjukdomsförsäkring</w:t>
      </w:r>
      <w:bookmarkEnd w:id="0"/>
    </w:p>
    <w:p w14:paraId="4E53C1E3" w14:textId="77777777" w:rsidR="00E00435" w:rsidRPr="007E392E" w:rsidRDefault="00E00435" w:rsidP="00ED57EB">
      <w:pPr>
        <w:pStyle w:val="Indent2"/>
        <w:spacing w:line="280" w:lineRule="auto"/>
        <w:ind w:left="1304"/>
        <w:rPr>
          <w:rFonts w:cs="Times New Roman"/>
          <w:sz w:val="20"/>
          <w:szCs w:val="24"/>
          <w:lang w:val="sv-FI"/>
        </w:rPr>
      </w:pPr>
    </w:p>
    <w:p w14:paraId="4E53C1E4" w14:textId="7F990F3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 xml:space="preserve">Genom VJ-rapporteringen insamlas uppgifter om skadeförsäkringsbolagens </w:t>
      </w:r>
      <w:r w:rsidR="00EA356C" w:rsidRPr="007E392E">
        <w:rPr>
          <w:rFonts w:cs="Times New Roman"/>
          <w:sz w:val="20"/>
          <w:szCs w:val="24"/>
          <w:lang w:val="sv-FI"/>
        </w:rPr>
        <w:t>försäkringar enligt lag om olycksfall i arbetet och om yrkessjukdomar (</w:t>
      </w:r>
      <w:proofErr w:type="spellStart"/>
      <w:r w:rsidR="00EA356C" w:rsidRPr="007E392E">
        <w:rPr>
          <w:rFonts w:cs="Times New Roman"/>
          <w:sz w:val="20"/>
          <w:szCs w:val="24"/>
          <w:lang w:val="sv-FI"/>
        </w:rPr>
        <w:t>OlyL</w:t>
      </w:r>
      <w:proofErr w:type="spellEnd"/>
      <w:r w:rsidR="00EA356C" w:rsidRPr="007E392E">
        <w:rPr>
          <w:rFonts w:cs="Times New Roman"/>
          <w:sz w:val="20"/>
          <w:szCs w:val="24"/>
          <w:lang w:val="sv-FI"/>
        </w:rPr>
        <w:t>).</w:t>
      </w:r>
      <w:r w:rsidRPr="007E392E">
        <w:rPr>
          <w:rFonts w:cs="Times New Roman"/>
          <w:sz w:val="20"/>
          <w:szCs w:val="24"/>
          <w:lang w:val="sv-FI"/>
        </w:rPr>
        <w:t xml:space="preserve"> Uppgifterna används vid Finansinspektionens tillsyn och sammanställandet av </w:t>
      </w:r>
      <w:r w:rsidR="00EA356C" w:rsidRPr="007E392E">
        <w:rPr>
          <w:rFonts w:cs="Times New Roman"/>
          <w:sz w:val="20"/>
          <w:szCs w:val="24"/>
          <w:lang w:val="sv-FI"/>
        </w:rPr>
        <w:t>den statistiska undersökningen (</w:t>
      </w:r>
      <w:proofErr w:type="spellStart"/>
      <w:r w:rsidR="00EA356C" w:rsidRPr="007E392E">
        <w:rPr>
          <w:rFonts w:cs="Times New Roman"/>
          <w:sz w:val="20"/>
          <w:szCs w:val="24"/>
          <w:lang w:val="sv-FI"/>
        </w:rPr>
        <w:t>OlyL</w:t>
      </w:r>
      <w:proofErr w:type="spellEnd"/>
      <w:r w:rsidR="00EA356C" w:rsidRPr="007E392E">
        <w:rPr>
          <w:rFonts w:cs="Times New Roman"/>
          <w:sz w:val="20"/>
          <w:szCs w:val="24"/>
          <w:lang w:val="sv-FI"/>
        </w:rPr>
        <w:t xml:space="preserve"> 234 §)</w:t>
      </w:r>
      <w:r w:rsidRPr="007E392E">
        <w:rPr>
          <w:rFonts w:cs="Times New Roman"/>
          <w:sz w:val="20"/>
          <w:szCs w:val="24"/>
          <w:lang w:val="sv-FI"/>
        </w:rPr>
        <w:t xml:space="preserve">. </w:t>
      </w:r>
    </w:p>
    <w:p w14:paraId="4E53C1E5" w14:textId="77777777" w:rsidR="00ED57EB" w:rsidRPr="007E392E" w:rsidRDefault="00ED57EB" w:rsidP="00ED57EB">
      <w:pPr>
        <w:pStyle w:val="Indent2"/>
        <w:spacing w:line="276" w:lineRule="auto"/>
        <w:ind w:left="1304"/>
        <w:rPr>
          <w:sz w:val="20"/>
          <w:szCs w:val="20"/>
          <w:lang w:val="sv-FI"/>
        </w:rPr>
      </w:pPr>
    </w:p>
    <w:p w14:paraId="4E53C1E6"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Rapporteringen sker enligt tabell på följande sätt:</w:t>
      </w:r>
    </w:p>
    <w:p w14:paraId="539D16CF" w14:textId="77777777" w:rsidR="0028007A" w:rsidRPr="007E392E" w:rsidRDefault="0028007A" w:rsidP="0028007A">
      <w:pPr>
        <w:pStyle w:val="Indent2"/>
        <w:spacing w:line="276" w:lineRule="auto"/>
        <w:rPr>
          <w:sz w:val="20"/>
          <w:szCs w:val="20"/>
          <w:lang w:val="sv-FI"/>
        </w:rPr>
      </w:pPr>
    </w:p>
    <w:tbl>
      <w:tblPr>
        <w:tblStyle w:val="LightShading1"/>
        <w:tblW w:w="8505" w:type="dxa"/>
        <w:tblInd w:w="1196" w:type="dxa"/>
        <w:tblLayout w:type="fixed"/>
        <w:tblLook w:val="0420" w:firstRow="1" w:lastRow="0" w:firstColumn="0" w:lastColumn="0" w:noHBand="0" w:noVBand="1"/>
      </w:tblPr>
      <w:tblGrid>
        <w:gridCol w:w="1134"/>
        <w:gridCol w:w="5670"/>
        <w:gridCol w:w="1701"/>
      </w:tblGrid>
      <w:tr w:rsidR="0028007A" w:rsidRPr="007E392E" w14:paraId="0779021C" w14:textId="77777777" w:rsidTr="009E2AAE">
        <w:trPr>
          <w:cnfStyle w:val="100000000000" w:firstRow="1" w:lastRow="0" w:firstColumn="0" w:lastColumn="0" w:oddVBand="0" w:evenVBand="0" w:oddHBand="0" w:evenHBand="0" w:firstRowFirstColumn="0" w:firstRowLastColumn="0" w:lastRowFirstColumn="0" w:lastRowLastColumn="0"/>
          <w:trHeight w:val="340"/>
        </w:trPr>
        <w:tc>
          <w:tcPr>
            <w:tcW w:w="1134" w:type="dxa"/>
          </w:tcPr>
          <w:p w14:paraId="4C80EAD3"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Tabellkod</w:t>
            </w:r>
          </w:p>
        </w:tc>
        <w:tc>
          <w:tcPr>
            <w:tcW w:w="5670" w:type="dxa"/>
          </w:tcPr>
          <w:p w14:paraId="08BD8283"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Tabellens namn</w:t>
            </w:r>
          </w:p>
        </w:tc>
        <w:tc>
          <w:tcPr>
            <w:tcW w:w="1701" w:type="dxa"/>
          </w:tcPr>
          <w:p w14:paraId="6944979B" w14:textId="77777777" w:rsidR="0028007A" w:rsidRPr="007E392E" w:rsidRDefault="0028007A" w:rsidP="009E2AAE">
            <w:pPr>
              <w:pStyle w:val="Indent2"/>
              <w:spacing w:line="280" w:lineRule="auto"/>
              <w:ind w:left="0"/>
              <w:rPr>
                <w:rFonts w:cs="Times New Roman"/>
                <w:bCs w:val="0"/>
                <w:szCs w:val="24"/>
              </w:rPr>
            </w:pPr>
            <w:r w:rsidRPr="007E392E">
              <w:rPr>
                <w:rFonts w:cs="Times New Roman"/>
                <w:i/>
                <w:sz w:val="20"/>
                <w:szCs w:val="24"/>
                <w:lang w:val="sv-FI"/>
              </w:rPr>
              <w:t>Uppgiftslämnarkategori</w:t>
            </w:r>
          </w:p>
        </w:tc>
      </w:tr>
      <w:tr w:rsidR="0028007A" w:rsidRPr="007E392E" w14:paraId="76FCAF13" w14:textId="77777777" w:rsidTr="009E2AAE">
        <w:trPr>
          <w:cnfStyle w:val="000000100000" w:firstRow="0" w:lastRow="0" w:firstColumn="0" w:lastColumn="0" w:oddVBand="0" w:evenVBand="0" w:oddHBand="1" w:evenHBand="0" w:firstRowFirstColumn="0" w:firstRowLastColumn="0" w:lastRowFirstColumn="0" w:lastRowLastColumn="0"/>
          <w:trHeight w:val="340"/>
        </w:trPr>
        <w:tc>
          <w:tcPr>
            <w:tcW w:w="1134" w:type="dxa"/>
          </w:tcPr>
          <w:p w14:paraId="485295C2" w14:textId="77777777" w:rsidR="0028007A" w:rsidRPr="007E392E" w:rsidRDefault="0028007A" w:rsidP="009E2AAE">
            <w:pPr>
              <w:spacing w:line="280" w:lineRule="auto"/>
              <w:rPr>
                <w:rFonts w:cs="Times New Roman"/>
                <w:szCs w:val="24"/>
              </w:rPr>
            </w:pPr>
            <w:r w:rsidRPr="007E392E">
              <w:rPr>
                <w:rFonts w:cs="Times New Roman"/>
                <w:sz w:val="20"/>
                <w:szCs w:val="24"/>
              </w:rPr>
              <w:t>VJ011</w:t>
            </w:r>
          </w:p>
        </w:tc>
        <w:tc>
          <w:tcPr>
            <w:tcW w:w="5670" w:type="dxa"/>
          </w:tcPr>
          <w:p w14:paraId="2348060D" w14:textId="77777777" w:rsidR="0028007A" w:rsidRPr="007E392E" w:rsidRDefault="0028007A" w:rsidP="009E2AAE">
            <w:pPr>
              <w:spacing w:line="280" w:lineRule="auto"/>
              <w:rPr>
                <w:rFonts w:cs="Times New Roman"/>
                <w:szCs w:val="24"/>
                <w:lang w:val="sv-FI"/>
              </w:rPr>
            </w:pPr>
            <w:r w:rsidRPr="007E392E">
              <w:rPr>
                <w:rFonts w:cs="Times New Roman"/>
                <w:sz w:val="20"/>
                <w:szCs w:val="24"/>
                <w:lang w:val="sv-FI"/>
              </w:rPr>
              <w:t>Resultat enligt bokföringens värderingsprinciper</w:t>
            </w:r>
          </w:p>
        </w:tc>
        <w:tc>
          <w:tcPr>
            <w:tcW w:w="1701" w:type="dxa"/>
          </w:tcPr>
          <w:p w14:paraId="1D1CDAA5" w14:textId="7C6DC87D"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6B2CC010" w14:textId="77777777" w:rsidTr="009E2AAE">
        <w:trPr>
          <w:trHeight w:val="357"/>
        </w:trPr>
        <w:tc>
          <w:tcPr>
            <w:tcW w:w="1134" w:type="dxa"/>
          </w:tcPr>
          <w:p w14:paraId="56D56283" w14:textId="77777777" w:rsidR="0028007A" w:rsidRPr="007E392E" w:rsidRDefault="0028007A" w:rsidP="009E2AAE">
            <w:pPr>
              <w:spacing w:line="280" w:lineRule="auto"/>
              <w:rPr>
                <w:rFonts w:cs="Times New Roman"/>
                <w:szCs w:val="24"/>
              </w:rPr>
            </w:pPr>
            <w:r w:rsidRPr="007E392E">
              <w:rPr>
                <w:rFonts w:cs="Times New Roman"/>
                <w:sz w:val="20"/>
                <w:szCs w:val="24"/>
              </w:rPr>
              <w:t>VJ012</w:t>
            </w:r>
          </w:p>
        </w:tc>
        <w:tc>
          <w:tcPr>
            <w:tcW w:w="5670" w:type="dxa"/>
          </w:tcPr>
          <w:p w14:paraId="53312A1C" w14:textId="7F598910" w:rsidR="0028007A" w:rsidRPr="007E392E" w:rsidRDefault="0028007A" w:rsidP="0028007A">
            <w:pPr>
              <w:spacing w:line="280" w:lineRule="auto"/>
              <w:rPr>
                <w:rFonts w:cs="Times New Roman"/>
                <w:szCs w:val="24"/>
                <w:lang w:val="sv-FI"/>
              </w:rPr>
            </w:pPr>
            <w:r w:rsidRPr="007E392E">
              <w:rPr>
                <w:rFonts w:cs="Times New Roman"/>
                <w:sz w:val="20"/>
                <w:szCs w:val="24"/>
                <w:lang w:val="sv-FI"/>
              </w:rPr>
              <w:t xml:space="preserve">Specifikation av </w:t>
            </w:r>
            <w:r>
              <w:rPr>
                <w:rFonts w:cs="Times New Roman"/>
                <w:sz w:val="20"/>
                <w:szCs w:val="24"/>
                <w:lang w:val="sv-FI"/>
              </w:rPr>
              <w:t xml:space="preserve">premier </w:t>
            </w:r>
            <w:r w:rsidRPr="007E392E">
              <w:rPr>
                <w:rFonts w:cs="Times New Roman"/>
                <w:sz w:val="20"/>
                <w:szCs w:val="24"/>
                <w:lang w:val="sv-FI"/>
              </w:rPr>
              <w:t>och driftskostnader</w:t>
            </w:r>
          </w:p>
        </w:tc>
        <w:tc>
          <w:tcPr>
            <w:tcW w:w="1701" w:type="dxa"/>
          </w:tcPr>
          <w:p w14:paraId="20294AF1" w14:textId="1AB14B90"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298CAA9F" w14:textId="77777777" w:rsidTr="009E2AAE">
        <w:trPr>
          <w:cnfStyle w:val="000000100000" w:firstRow="0" w:lastRow="0" w:firstColumn="0" w:lastColumn="0" w:oddVBand="0" w:evenVBand="0" w:oddHBand="1" w:evenHBand="0" w:firstRowFirstColumn="0" w:firstRowLastColumn="0" w:lastRowFirstColumn="0" w:lastRowLastColumn="0"/>
          <w:trHeight w:val="357"/>
        </w:trPr>
        <w:tc>
          <w:tcPr>
            <w:tcW w:w="1134" w:type="dxa"/>
          </w:tcPr>
          <w:p w14:paraId="2ED10EB7" w14:textId="77777777" w:rsidR="0028007A" w:rsidRPr="007E392E" w:rsidRDefault="0028007A" w:rsidP="009E2AAE">
            <w:pPr>
              <w:spacing w:line="280" w:lineRule="auto"/>
              <w:rPr>
                <w:rFonts w:cs="Times New Roman"/>
                <w:szCs w:val="24"/>
              </w:rPr>
            </w:pPr>
            <w:r w:rsidRPr="007E392E">
              <w:rPr>
                <w:rFonts w:cs="Times New Roman"/>
                <w:sz w:val="20"/>
                <w:szCs w:val="24"/>
              </w:rPr>
              <w:t>VJ013</w:t>
            </w:r>
          </w:p>
        </w:tc>
        <w:tc>
          <w:tcPr>
            <w:tcW w:w="5670" w:type="dxa"/>
          </w:tcPr>
          <w:p w14:paraId="252E4159" w14:textId="164AFB43" w:rsidR="0028007A" w:rsidRPr="007E392E" w:rsidRDefault="003C4E49" w:rsidP="009E2AAE">
            <w:pPr>
              <w:spacing w:line="280" w:lineRule="auto"/>
              <w:rPr>
                <w:rFonts w:cs="Times New Roman"/>
                <w:szCs w:val="24"/>
                <w:lang w:val="sv-FI"/>
              </w:rPr>
            </w:pPr>
            <w:r w:rsidRPr="007E392E">
              <w:rPr>
                <w:rFonts w:cs="Times New Roman"/>
                <w:sz w:val="20"/>
                <w:szCs w:val="24"/>
                <w:lang w:val="sv-FI"/>
              </w:rPr>
              <w:t xml:space="preserve">Utbetalda </w:t>
            </w:r>
            <w:r>
              <w:rPr>
                <w:rFonts w:cs="Times New Roman"/>
                <w:sz w:val="20"/>
                <w:szCs w:val="24"/>
                <w:lang w:val="sv-FI"/>
              </w:rPr>
              <w:t>skade</w:t>
            </w:r>
            <w:r w:rsidRPr="007E392E">
              <w:rPr>
                <w:rFonts w:cs="Times New Roman"/>
                <w:sz w:val="20"/>
                <w:szCs w:val="24"/>
                <w:lang w:val="sv-FI"/>
              </w:rPr>
              <w:t>ersättningar inkl. ersättningar enligt fördelningssystemet</w:t>
            </w:r>
          </w:p>
        </w:tc>
        <w:tc>
          <w:tcPr>
            <w:tcW w:w="1701" w:type="dxa"/>
          </w:tcPr>
          <w:p w14:paraId="7A8DB604" w14:textId="1EAC995F"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3514C4DA" w14:textId="77777777" w:rsidTr="009E2AAE">
        <w:trPr>
          <w:trHeight w:val="357"/>
        </w:trPr>
        <w:tc>
          <w:tcPr>
            <w:tcW w:w="1134" w:type="dxa"/>
          </w:tcPr>
          <w:p w14:paraId="147A5049" w14:textId="77777777" w:rsidR="0028007A" w:rsidRPr="007E392E" w:rsidRDefault="0028007A" w:rsidP="009E2AAE">
            <w:pPr>
              <w:spacing w:line="280" w:lineRule="auto"/>
              <w:rPr>
                <w:rFonts w:cs="Times New Roman"/>
                <w:szCs w:val="24"/>
              </w:rPr>
            </w:pPr>
            <w:r w:rsidRPr="007E392E">
              <w:rPr>
                <w:rFonts w:cs="Times New Roman"/>
                <w:sz w:val="20"/>
                <w:szCs w:val="24"/>
              </w:rPr>
              <w:t>VJ031</w:t>
            </w:r>
          </w:p>
        </w:tc>
        <w:tc>
          <w:tcPr>
            <w:tcW w:w="5670" w:type="dxa"/>
          </w:tcPr>
          <w:p w14:paraId="3366AEAD" w14:textId="59612953" w:rsidR="0028007A" w:rsidRPr="007E392E" w:rsidRDefault="003C4E49" w:rsidP="009E2AAE">
            <w:pPr>
              <w:spacing w:line="280" w:lineRule="auto"/>
              <w:rPr>
                <w:rFonts w:cs="Times New Roman"/>
                <w:szCs w:val="24"/>
                <w:lang w:val="sv-SE"/>
              </w:rPr>
            </w:pPr>
            <w:r>
              <w:rPr>
                <w:rFonts w:cs="Times New Roman"/>
                <w:sz w:val="20"/>
                <w:szCs w:val="24"/>
                <w:lang w:val="sv-SE"/>
              </w:rPr>
              <w:t xml:space="preserve">Specifikation av bokföringsmässig </w:t>
            </w:r>
            <w:r>
              <w:rPr>
                <w:rFonts w:cs="Times New Roman"/>
                <w:sz w:val="20"/>
                <w:szCs w:val="24"/>
                <w:lang w:val="sv-FI"/>
              </w:rPr>
              <w:t>a</w:t>
            </w:r>
            <w:r w:rsidRPr="007E392E">
              <w:rPr>
                <w:rFonts w:cs="Times New Roman"/>
                <w:sz w:val="20"/>
                <w:szCs w:val="24"/>
                <w:lang w:val="sv-FI"/>
              </w:rPr>
              <w:t>nsvarsskuld</w:t>
            </w:r>
          </w:p>
        </w:tc>
        <w:tc>
          <w:tcPr>
            <w:tcW w:w="1701" w:type="dxa"/>
          </w:tcPr>
          <w:p w14:paraId="0547F87F" w14:textId="5E84A4FB" w:rsidR="0028007A" w:rsidRPr="007E392E" w:rsidRDefault="0028007A" w:rsidP="0028007A">
            <w:pPr>
              <w:spacing w:line="276" w:lineRule="auto"/>
              <w:rPr>
                <w:sz w:val="20"/>
                <w:szCs w:val="20"/>
              </w:rPr>
            </w:pPr>
            <w:r w:rsidRPr="007E392E">
              <w:rPr>
                <w:sz w:val="20"/>
                <w:szCs w:val="20"/>
              </w:rPr>
              <w:t>420</w:t>
            </w:r>
            <w:r>
              <w:rPr>
                <w:sz w:val="20"/>
                <w:szCs w:val="20"/>
              </w:rPr>
              <w:t>, 465, 466</w:t>
            </w:r>
          </w:p>
        </w:tc>
      </w:tr>
      <w:tr w:rsidR="0028007A" w:rsidRPr="007E392E" w14:paraId="37D38142" w14:textId="77777777" w:rsidTr="009E2AAE">
        <w:trPr>
          <w:cnfStyle w:val="000000100000" w:firstRow="0" w:lastRow="0" w:firstColumn="0" w:lastColumn="0" w:oddVBand="0" w:evenVBand="0" w:oddHBand="1" w:evenHBand="0" w:firstRowFirstColumn="0" w:firstRowLastColumn="0" w:lastRowFirstColumn="0" w:lastRowLastColumn="0"/>
          <w:trHeight w:val="357"/>
        </w:trPr>
        <w:tc>
          <w:tcPr>
            <w:tcW w:w="1134" w:type="dxa"/>
          </w:tcPr>
          <w:p w14:paraId="78D0B92E" w14:textId="77777777" w:rsidR="0028007A" w:rsidRPr="007E392E" w:rsidRDefault="0028007A" w:rsidP="009E2AAE">
            <w:pPr>
              <w:spacing w:line="280" w:lineRule="auto"/>
              <w:rPr>
                <w:rFonts w:cs="Times New Roman"/>
                <w:sz w:val="20"/>
                <w:szCs w:val="24"/>
              </w:rPr>
            </w:pPr>
            <w:r w:rsidRPr="007E392E">
              <w:rPr>
                <w:rFonts w:cs="Times New Roman"/>
                <w:sz w:val="20"/>
                <w:szCs w:val="24"/>
              </w:rPr>
              <w:t>VJ034</w:t>
            </w:r>
          </w:p>
        </w:tc>
        <w:tc>
          <w:tcPr>
            <w:tcW w:w="5670" w:type="dxa"/>
          </w:tcPr>
          <w:p w14:paraId="7A5D1FAE" w14:textId="77777777" w:rsidR="0028007A" w:rsidRPr="007E392E" w:rsidRDefault="0028007A" w:rsidP="009E2AAE">
            <w:pPr>
              <w:spacing w:line="280" w:lineRule="auto"/>
              <w:rPr>
                <w:rFonts w:cs="Times New Roman"/>
                <w:sz w:val="20"/>
                <w:szCs w:val="24"/>
                <w:lang w:val="sv-FI"/>
              </w:rPr>
            </w:pPr>
            <w:r w:rsidRPr="007E392E">
              <w:rPr>
                <w:rFonts w:cs="Times New Roman"/>
                <w:sz w:val="20"/>
                <w:szCs w:val="24"/>
                <w:lang w:val="sv-FI"/>
              </w:rPr>
              <w:t>Uppgifter om diskonterad ansvarsskuld</w:t>
            </w:r>
          </w:p>
        </w:tc>
        <w:tc>
          <w:tcPr>
            <w:tcW w:w="1701" w:type="dxa"/>
          </w:tcPr>
          <w:p w14:paraId="61954DB8" w14:textId="7AFBC082" w:rsidR="0028007A" w:rsidRPr="007E392E" w:rsidRDefault="00007309" w:rsidP="009E2AAE">
            <w:pPr>
              <w:spacing w:line="276" w:lineRule="auto"/>
              <w:rPr>
                <w:sz w:val="20"/>
                <w:szCs w:val="20"/>
              </w:rPr>
            </w:pPr>
            <w:r>
              <w:rPr>
                <w:sz w:val="20"/>
                <w:szCs w:val="20"/>
              </w:rPr>
              <w:t>420, 465</w:t>
            </w:r>
            <w:r w:rsidR="00336D0E">
              <w:rPr>
                <w:sz w:val="20"/>
                <w:szCs w:val="20"/>
              </w:rPr>
              <w:t>, 466</w:t>
            </w:r>
          </w:p>
        </w:tc>
      </w:tr>
      <w:tr w:rsidR="0028007A" w:rsidRPr="007E392E" w14:paraId="3E69535C" w14:textId="77777777" w:rsidTr="009E2AAE">
        <w:trPr>
          <w:trHeight w:val="357"/>
        </w:trPr>
        <w:tc>
          <w:tcPr>
            <w:tcW w:w="1134" w:type="dxa"/>
          </w:tcPr>
          <w:p w14:paraId="48128CA7" w14:textId="77777777" w:rsidR="0028007A" w:rsidRPr="007E392E" w:rsidRDefault="0028007A" w:rsidP="009E2AAE">
            <w:pPr>
              <w:spacing w:line="280" w:lineRule="auto"/>
              <w:rPr>
                <w:rFonts w:cs="Times New Roman"/>
                <w:szCs w:val="24"/>
              </w:rPr>
            </w:pPr>
            <w:r w:rsidRPr="007E392E">
              <w:rPr>
                <w:rFonts w:cs="Times New Roman"/>
                <w:sz w:val="20"/>
                <w:szCs w:val="24"/>
              </w:rPr>
              <w:t>VJ041</w:t>
            </w:r>
          </w:p>
        </w:tc>
        <w:tc>
          <w:tcPr>
            <w:tcW w:w="5670" w:type="dxa"/>
          </w:tcPr>
          <w:p w14:paraId="0AAACE0B" w14:textId="77777777" w:rsidR="0028007A" w:rsidRPr="007E392E" w:rsidRDefault="0028007A" w:rsidP="009E2AAE">
            <w:pPr>
              <w:spacing w:line="280" w:lineRule="auto"/>
              <w:rPr>
                <w:rFonts w:cs="Times New Roman"/>
                <w:szCs w:val="24"/>
                <w:lang w:val="sv-FI"/>
              </w:rPr>
            </w:pPr>
            <w:r w:rsidRPr="007E392E">
              <w:rPr>
                <w:rFonts w:cs="Times New Roman"/>
                <w:sz w:val="20"/>
                <w:szCs w:val="24"/>
                <w:lang w:val="sv-FI"/>
              </w:rPr>
              <w:t>Yrkessjukdomar: Utveckling av yrkessjukdomar</w:t>
            </w:r>
            <w:r w:rsidRPr="007E392E">
              <w:rPr>
                <w:lang w:val="sv-SE"/>
              </w:rPr>
              <w:t xml:space="preserve"> </w:t>
            </w:r>
            <w:r w:rsidRPr="007E392E">
              <w:rPr>
                <w:rFonts w:cs="Times New Roman"/>
                <w:sz w:val="20"/>
                <w:szCs w:val="24"/>
                <w:lang w:val="sv-FI"/>
              </w:rPr>
              <w:t>enligt året när sjukdomen debuterade</w:t>
            </w:r>
          </w:p>
        </w:tc>
        <w:tc>
          <w:tcPr>
            <w:tcW w:w="1701" w:type="dxa"/>
          </w:tcPr>
          <w:p w14:paraId="55AF3AA3" w14:textId="21BA185D" w:rsidR="0028007A" w:rsidRPr="007E392E" w:rsidRDefault="0028007A" w:rsidP="0028007A">
            <w:pPr>
              <w:spacing w:line="276" w:lineRule="auto"/>
              <w:rPr>
                <w:sz w:val="20"/>
                <w:szCs w:val="20"/>
              </w:rPr>
            </w:pPr>
            <w:r w:rsidRPr="007E392E">
              <w:rPr>
                <w:sz w:val="20"/>
                <w:szCs w:val="20"/>
              </w:rPr>
              <w:t>420</w:t>
            </w:r>
            <w:r>
              <w:rPr>
                <w:sz w:val="20"/>
                <w:szCs w:val="20"/>
              </w:rPr>
              <w:t>, 465, 466</w:t>
            </w:r>
          </w:p>
        </w:tc>
      </w:tr>
    </w:tbl>
    <w:p w14:paraId="4E53C1E7" w14:textId="2B8AC2A9" w:rsidR="00ED57EB" w:rsidRPr="007E392E" w:rsidRDefault="00336D0E" w:rsidP="00336D0E">
      <w:pPr>
        <w:pStyle w:val="Indent2"/>
        <w:spacing w:line="276" w:lineRule="auto"/>
        <w:ind w:left="1276"/>
        <w:rPr>
          <w:sz w:val="20"/>
          <w:szCs w:val="20"/>
          <w:lang w:val="sv-FI"/>
        </w:rPr>
      </w:pPr>
      <w:r>
        <w:rPr>
          <w:sz w:val="20"/>
          <w:szCs w:val="20"/>
          <w:lang w:val="sv-FI"/>
        </w:rPr>
        <w:t>(31.12.2024)</w:t>
      </w:r>
    </w:p>
    <w:p w14:paraId="4E53C214" w14:textId="77777777" w:rsidR="00ED57EB" w:rsidRPr="007E392E" w:rsidRDefault="00ED57EB" w:rsidP="00ED57EB">
      <w:pPr>
        <w:pStyle w:val="Indent2"/>
        <w:spacing w:line="276" w:lineRule="auto"/>
        <w:rPr>
          <w:sz w:val="20"/>
          <w:szCs w:val="20"/>
        </w:rPr>
      </w:pPr>
    </w:p>
    <w:p w14:paraId="4E53C215" w14:textId="410E9205" w:rsidR="00ED57EB" w:rsidRDefault="003C4E49" w:rsidP="00ED57EB">
      <w:pPr>
        <w:pStyle w:val="Indent2"/>
        <w:spacing w:line="280" w:lineRule="auto"/>
        <w:ind w:left="1304"/>
        <w:rPr>
          <w:rFonts w:cs="Times New Roman"/>
          <w:sz w:val="20"/>
          <w:szCs w:val="24"/>
          <w:lang w:val="sv-FI"/>
        </w:rPr>
      </w:pPr>
      <w:r>
        <w:rPr>
          <w:rFonts w:cs="Times New Roman"/>
          <w:sz w:val="20"/>
          <w:szCs w:val="24"/>
          <w:lang w:val="sv-FI"/>
        </w:rPr>
        <w:t>Rapportörkategoriens 420 t</w:t>
      </w:r>
      <w:r w:rsidR="00ED57EB" w:rsidRPr="007E392E">
        <w:rPr>
          <w:rFonts w:cs="Times New Roman"/>
          <w:sz w:val="20"/>
          <w:szCs w:val="24"/>
          <w:lang w:val="sv-FI"/>
        </w:rPr>
        <w:t xml:space="preserve">abeller ska lämnas ifyllda till Finansinspektionen </w:t>
      </w:r>
      <w:r w:rsidR="003848D6">
        <w:rPr>
          <w:rFonts w:cs="Times New Roman"/>
          <w:sz w:val="20"/>
          <w:szCs w:val="24"/>
          <w:lang w:val="sv-FI"/>
        </w:rPr>
        <w:t xml:space="preserve">tio dygn före </w:t>
      </w:r>
      <w:r w:rsidR="003848D6" w:rsidRPr="00A5236D">
        <w:rPr>
          <w:rFonts w:cs="Times New Roman"/>
          <w:sz w:val="20"/>
          <w:szCs w:val="24"/>
          <w:lang w:val="sv-FI"/>
        </w:rPr>
        <w:t>avlämningen av revisionsberättelse</w:t>
      </w:r>
      <w:r w:rsidR="003848D6">
        <w:rPr>
          <w:rFonts w:cs="Times New Roman"/>
          <w:sz w:val="20"/>
          <w:szCs w:val="24"/>
          <w:lang w:val="sv-FI"/>
        </w:rPr>
        <w:t xml:space="preserve">, </w:t>
      </w:r>
      <w:r w:rsidR="00ED57EB" w:rsidRPr="007E392E">
        <w:rPr>
          <w:rFonts w:cs="Times New Roman"/>
          <w:sz w:val="20"/>
          <w:szCs w:val="24"/>
          <w:lang w:val="sv-FI"/>
        </w:rPr>
        <w:t>dock senast 31.</w:t>
      </w:r>
      <w:r w:rsidR="004E19AB" w:rsidRPr="007E392E">
        <w:rPr>
          <w:rFonts w:cs="Times New Roman"/>
          <w:sz w:val="20"/>
          <w:szCs w:val="24"/>
          <w:lang w:val="sv-FI"/>
        </w:rPr>
        <w:t xml:space="preserve">3 </w:t>
      </w:r>
      <w:r w:rsidR="003848D6">
        <w:rPr>
          <w:rFonts w:cs="Times New Roman"/>
          <w:sz w:val="20"/>
          <w:szCs w:val="24"/>
          <w:lang w:val="sv-FI"/>
        </w:rPr>
        <w:t>och rapportörkategoriernas 465 och 466 tabeller senast 30.4.</w:t>
      </w:r>
      <w:r w:rsidR="003848D6" w:rsidRPr="007E392E">
        <w:rPr>
          <w:rFonts w:cs="Times New Roman"/>
          <w:sz w:val="20"/>
          <w:szCs w:val="24"/>
          <w:lang w:val="sv-FI"/>
        </w:rPr>
        <w:t xml:space="preserve"> </w:t>
      </w:r>
      <w:r w:rsidR="004E19AB" w:rsidRPr="007E392E">
        <w:rPr>
          <w:rFonts w:cs="Times New Roman"/>
          <w:sz w:val="20"/>
          <w:szCs w:val="24"/>
          <w:lang w:val="sv-FI"/>
        </w:rPr>
        <w:t>(föreskrifter och anvisningar 1/2011).</w:t>
      </w:r>
    </w:p>
    <w:p w14:paraId="7D3935BD" w14:textId="09CD6954" w:rsidR="003848D6" w:rsidRPr="007E392E" w:rsidRDefault="003848D6" w:rsidP="00ED57EB">
      <w:pPr>
        <w:pStyle w:val="Indent2"/>
        <w:spacing w:line="280" w:lineRule="auto"/>
        <w:ind w:left="1304"/>
        <w:rPr>
          <w:rFonts w:cs="Times New Roman"/>
          <w:sz w:val="20"/>
          <w:szCs w:val="24"/>
          <w:lang w:val="sv-FI"/>
        </w:rPr>
      </w:pPr>
      <w:r>
        <w:rPr>
          <w:rFonts w:cs="Times New Roman"/>
          <w:i/>
          <w:sz w:val="20"/>
          <w:szCs w:val="24"/>
          <w:lang w:val="sv-FI"/>
        </w:rPr>
        <w:t>(31.12.2017)</w:t>
      </w:r>
    </w:p>
    <w:p w14:paraId="4E53C216" w14:textId="77777777" w:rsidR="00ED57EB" w:rsidRPr="007E392E" w:rsidRDefault="00ED57EB" w:rsidP="00ED57EB">
      <w:pPr>
        <w:pStyle w:val="Indent2"/>
        <w:spacing w:line="276" w:lineRule="auto"/>
        <w:ind w:left="1304"/>
        <w:rPr>
          <w:sz w:val="20"/>
          <w:szCs w:val="20"/>
          <w:lang w:val="sv-FI"/>
        </w:rPr>
      </w:pPr>
    </w:p>
    <w:p w14:paraId="4E53C217"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Om inte annat anges, står brutto för siffror före avdrag för återförsäkrares andel. På motsvarande sätt står netto för siffror efter avdrag av återförsäkrares andel, dvs. den andel som bolaget självt ansvarar för. Med skadeersättningskostnad avses ersättningskostnader i bokslutet efter avdrag för omkostnader för handläggning av ersättningar. Med skadeersättningsansvar avses i sin tur egentligt ersättningsansvar efter avdrag för skaderegleringsreserv.</w:t>
      </w:r>
    </w:p>
    <w:p w14:paraId="4E53C218" w14:textId="77777777" w:rsidR="00FD23A2" w:rsidRPr="007E392E" w:rsidRDefault="00FD23A2" w:rsidP="00FD23A2">
      <w:pPr>
        <w:pStyle w:val="Indent2"/>
        <w:spacing w:line="276" w:lineRule="auto"/>
        <w:ind w:left="1304"/>
        <w:rPr>
          <w:sz w:val="20"/>
          <w:szCs w:val="20"/>
          <w:lang w:val="sv-FI"/>
        </w:rPr>
      </w:pPr>
    </w:p>
    <w:p w14:paraId="4E53C219" w14:textId="77777777" w:rsidR="00FD23A2" w:rsidRPr="007E392E" w:rsidRDefault="00FD23A2" w:rsidP="00FD23A2">
      <w:pPr>
        <w:pStyle w:val="Indent2"/>
        <w:spacing w:line="280" w:lineRule="auto"/>
        <w:ind w:left="1304"/>
        <w:rPr>
          <w:rFonts w:cs="Times New Roman"/>
          <w:sz w:val="20"/>
          <w:szCs w:val="24"/>
          <w:lang w:val="sv-FI"/>
        </w:rPr>
      </w:pPr>
      <w:r w:rsidRPr="007E392E">
        <w:rPr>
          <w:rFonts w:cs="Times New Roman"/>
          <w:sz w:val="20"/>
          <w:szCs w:val="24"/>
          <w:lang w:val="sv-FI"/>
        </w:rPr>
        <w:t>Penningvärdena ska anges i tusen euro. Uppgifterna i form av procent ska meddelas med två decimalers noggrannhet</w:t>
      </w:r>
      <w:r w:rsidR="00E00435" w:rsidRPr="007E392E">
        <w:rPr>
          <w:rFonts w:cs="Times New Roman"/>
          <w:sz w:val="20"/>
          <w:szCs w:val="24"/>
          <w:lang w:val="sv-FI"/>
        </w:rPr>
        <w:t xml:space="preserve"> utan %-tecknet</w:t>
      </w:r>
      <w:r w:rsidRPr="007E392E">
        <w:rPr>
          <w:rFonts w:cs="Times New Roman"/>
          <w:sz w:val="20"/>
          <w:szCs w:val="24"/>
          <w:lang w:val="sv-FI"/>
        </w:rPr>
        <w:t xml:space="preserve">. Antalen ska anges med ett styckes noggrannhet. </w:t>
      </w:r>
    </w:p>
    <w:p w14:paraId="4E53C21A" w14:textId="77777777" w:rsidR="00FD23A2" w:rsidRPr="007E392E" w:rsidRDefault="00FD23A2" w:rsidP="00FD23A2">
      <w:pPr>
        <w:pStyle w:val="Indent2"/>
        <w:spacing w:line="280" w:lineRule="auto"/>
        <w:ind w:left="1304"/>
        <w:rPr>
          <w:rFonts w:cs="Times New Roman"/>
          <w:sz w:val="20"/>
          <w:szCs w:val="24"/>
          <w:lang w:val="sv-FI"/>
        </w:rPr>
      </w:pPr>
    </w:p>
    <w:p w14:paraId="4E53C21B" w14:textId="6C7B103E" w:rsidR="00FD23A2" w:rsidRDefault="00FD23A2" w:rsidP="00FD23A2">
      <w:pPr>
        <w:pStyle w:val="Indent2"/>
        <w:spacing w:line="280" w:lineRule="auto"/>
        <w:ind w:left="1304"/>
        <w:rPr>
          <w:rFonts w:cs="Times New Roman"/>
          <w:sz w:val="20"/>
          <w:szCs w:val="24"/>
          <w:lang w:val="sv-SE"/>
        </w:rPr>
      </w:pPr>
      <w:r w:rsidRPr="007E392E">
        <w:rPr>
          <w:rFonts w:cs="Times New Roman"/>
          <w:sz w:val="20"/>
          <w:szCs w:val="24"/>
          <w:lang w:val="sv-SE"/>
        </w:rPr>
        <w:t xml:space="preserve">Ytterligare information om rapporteringen ges av </w:t>
      </w:r>
      <w:r w:rsidR="00E00435" w:rsidRPr="007E392E">
        <w:rPr>
          <w:rFonts w:cs="Times New Roman"/>
          <w:sz w:val="20"/>
          <w:szCs w:val="24"/>
          <w:lang w:val="sv-SE"/>
        </w:rPr>
        <w:t>byrån</w:t>
      </w:r>
      <w:r w:rsidRPr="007E392E">
        <w:rPr>
          <w:rFonts w:cs="Times New Roman"/>
          <w:sz w:val="20"/>
          <w:szCs w:val="24"/>
          <w:lang w:val="sv-SE"/>
        </w:rPr>
        <w:t xml:space="preserve"> för </w:t>
      </w:r>
      <w:r w:rsidR="00BD2294" w:rsidRPr="007E392E">
        <w:rPr>
          <w:rFonts w:cs="Times New Roman"/>
          <w:sz w:val="20"/>
          <w:szCs w:val="24"/>
          <w:lang w:val="sv-SE"/>
        </w:rPr>
        <w:t>Skade- och livförsäkringsbolag</w:t>
      </w:r>
      <w:ins w:id="3" w:author="Tina" w:date="2024-05-08T13:29:00Z">
        <w:r w:rsidR="00336D0E">
          <w:rPr>
            <w:rFonts w:cs="Times New Roman"/>
            <w:sz w:val="20"/>
            <w:szCs w:val="24"/>
            <w:lang w:val="sv-SE"/>
          </w:rPr>
          <w:t xml:space="preserve"> </w:t>
        </w:r>
      </w:ins>
      <w:ins w:id="4" w:author="Svinhufvud, Kirsti" w:date="2024-05-27T14:56:00Z">
        <w:r w:rsidR="00530990">
          <w:rPr>
            <w:rFonts w:cs="Times New Roman"/>
            <w:sz w:val="20"/>
            <w:szCs w:val="24"/>
            <w:lang w:val="sv-SE"/>
          </w:rPr>
          <w:t>och</w:t>
        </w:r>
      </w:ins>
      <w:ins w:id="5" w:author="Tina" w:date="2024-05-08T13:29:00Z">
        <w:del w:id="6" w:author="Svinhufvud, Kirsti" w:date="2024-05-27T14:56:00Z">
          <w:r w:rsidR="00336D0E" w:rsidDel="00530990">
            <w:rPr>
              <w:rFonts w:cs="Times New Roman"/>
              <w:sz w:val="20"/>
              <w:szCs w:val="24"/>
              <w:lang w:val="sv-SE"/>
            </w:rPr>
            <w:delText>samt</w:delText>
          </w:r>
        </w:del>
        <w:r w:rsidR="00336D0E">
          <w:rPr>
            <w:rFonts w:cs="Times New Roman"/>
            <w:sz w:val="20"/>
            <w:szCs w:val="24"/>
            <w:lang w:val="sv-SE"/>
          </w:rPr>
          <w:t xml:space="preserve"> </w:t>
        </w:r>
      </w:ins>
      <w:ins w:id="7" w:author="Tina" w:date="2024-05-08T13:31:00Z">
        <w:r w:rsidR="00336D0E">
          <w:rPr>
            <w:rFonts w:cs="Times New Roman"/>
            <w:sz w:val="20"/>
            <w:szCs w:val="24"/>
            <w:lang w:val="sv-SE"/>
          </w:rPr>
          <w:t>tillsyn av</w:t>
        </w:r>
      </w:ins>
      <w:ins w:id="8" w:author="Tina" w:date="2024-05-08T13:29:00Z">
        <w:r w:rsidR="00336D0E">
          <w:rPr>
            <w:rFonts w:cs="Times New Roman"/>
            <w:sz w:val="20"/>
            <w:szCs w:val="24"/>
            <w:lang w:val="sv-SE"/>
          </w:rPr>
          <w:t xml:space="preserve"> placeringsverks</w:t>
        </w:r>
      </w:ins>
      <w:ins w:id="9" w:author="Tina" w:date="2024-05-08T13:30:00Z">
        <w:r w:rsidR="00336D0E">
          <w:rPr>
            <w:rFonts w:cs="Times New Roman"/>
            <w:sz w:val="20"/>
            <w:szCs w:val="24"/>
            <w:lang w:val="sv-SE"/>
          </w:rPr>
          <w:t>a</w:t>
        </w:r>
      </w:ins>
      <w:ins w:id="10" w:author="Tina" w:date="2024-05-08T13:29:00Z">
        <w:r w:rsidR="00336D0E">
          <w:rPr>
            <w:rFonts w:cs="Times New Roman"/>
            <w:sz w:val="20"/>
            <w:szCs w:val="24"/>
            <w:lang w:val="sv-SE"/>
          </w:rPr>
          <w:t>mheten</w:t>
        </w:r>
      </w:ins>
      <w:r w:rsidR="00E00435" w:rsidRPr="007E392E">
        <w:rPr>
          <w:rFonts w:cs="Times New Roman"/>
          <w:sz w:val="20"/>
          <w:szCs w:val="24"/>
          <w:lang w:val="sv-SE"/>
        </w:rPr>
        <w:t xml:space="preserve"> i avdelningen för </w:t>
      </w:r>
      <w:r w:rsidR="003848D6">
        <w:rPr>
          <w:rFonts w:cs="Times New Roman"/>
          <w:sz w:val="20"/>
          <w:szCs w:val="24"/>
          <w:lang w:val="sv-SE"/>
        </w:rPr>
        <w:t>Försäkringstillsyn</w:t>
      </w:r>
      <w:r w:rsidR="00E00435" w:rsidRPr="007E392E">
        <w:rPr>
          <w:rFonts w:cs="Times New Roman"/>
          <w:sz w:val="20"/>
          <w:szCs w:val="24"/>
          <w:lang w:val="sv-SE"/>
        </w:rPr>
        <w:t>.</w:t>
      </w:r>
    </w:p>
    <w:p w14:paraId="6BC33488" w14:textId="3AC32A26" w:rsidR="003848D6" w:rsidRPr="003848D6" w:rsidRDefault="003848D6" w:rsidP="00FD23A2">
      <w:pPr>
        <w:pStyle w:val="Indent2"/>
        <w:spacing w:line="280" w:lineRule="auto"/>
        <w:ind w:left="1304"/>
        <w:rPr>
          <w:rFonts w:cs="Times New Roman"/>
          <w:i/>
          <w:szCs w:val="24"/>
          <w:lang w:val="sv-FI"/>
        </w:rPr>
      </w:pPr>
      <w:r>
        <w:rPr>
          <w:rFonts w:cs="Times New Roman"/>
          <w:i/>
          <w:szCs w:val="24"/>
          <w:lang w:val="sv-FI"/>
        </w:rPr>
        <w:t>(31.12.2017)</w:t>
      </w:r>
    </w:p>
    <w:p w14:paraId="4E53C21C" w14:textId="77777777" w:rsidR="00FD23A2" w:rsidRPr="007E392E" w:rsidRDefault="00FD23A2" w:rsidP="00ED57EB">
      <w:pPr>
        <w:pStyle w:val="Indent2"/>
        <w:spacing w:line="280" w:lineRule="auto"/>
        <w:ind w:left="1304"/>
        <w:rPr>
          <w:rFonts w:cs="Times New Roman"/>
          <w:sz w:val="20"/>
          <w:szCs w:val="24"/>
          <w:lang w:val="sv-FI"/>
        </w:rPr>
      </w:pPr>
    </w:p>
    <w:p w14:paraId="40DA3227" w14:textId="77777777" w:rsidR="00471A73" w:rsidRDefault="00471A73" w:rsidP="00ED57EB">
      <w:pPr>
        <w:spacing w:after="200" w:line="280" w:lineRule="auto"/>
        <w:ind w:left="1304" w:hanging="1304"/>
        <w:rPr>
          <w:rFonts w:cs="Times New Roman"/>
          <w:b/>
          <w:szCs w:val="24"/>
          <w:lang w:val="sv-FI"/>
        </w:rPr>
      </w:pPr>
    </w:p>
    <w:p w14:paraId="4E53C21D" w14:textId="501FB82D" w:rsidR="00ED57EB" w:rsidRPr="007E392E" w:rsidRDefault="00ED57EB" w:rsidP="00ED57EB">
      <w:pPr>
        <w:spacing w:after="200" w:line="280" w:lineRule="auto"/>
        <w:ind w:left="1304" w:hanging="1304"/>
        <w:rPr>
          <w:rFonts w:cs="Times New Roman"/>
          <w:szCs w:val="24"/>
          <w:lang w:val="sv-FI"/>
        </w:rPr>
      </w:pPr>
      <w:r w:rsidRPr="007E392E">
        <w:rPr>
          <w:rFonts w:cs="Times New Roman"/>
          <w:b/>
          <w:szCs w:val="24"/>
          <w:lang w:val="sv-FI"/>
        </w:rPr>
        <w:t>VJ011</w:t>
      </w:r>
      <w:r w:rsidRPr="007E392E">
        <w:rPr>
          <w:rFonts w:cs="Times New Roman"/>
          <w:b/>
          <w:szCs w:val="24"/>
          <w:lang w:val="sv-FI"/>
        </w:rPr>
        <w:tab/>
      </w:r>
      <w:r w:rsidR="00732FCA" w:rsidRPr="007E392E">
        <w:rPr>
          <w:rFonts w:cs="Times New Roman"/>
          <w:b/>
          <w:szCs w:val="24"/>
          <w:lang w:val="sv-FI"/>
        </w:rPr>
        <w:t>Resultat enligt bokföringens värderingsprinciper</w:t>
      </w:r>
    </w:p>
    <w:p w14:paraId="2EBB98E0" w14:textId="6DE49533" w:rsidR="00D24C48" w:rsidRPr="007E392E" w:rsidRDefault="00D24C48" w:rsidP="00ED57EB">
      <w:pPr>
        <w:pStyle w:val="Indent2"/>
        <w:spacing w:line="280" w:lineRule="auto"/>
        <w:ind w:left="1304"/>
        <w:rPr>
          <w:rFonts w:cs="Times New Roman"/>
          <w:i/>
          <w:sz w:val="20"/>
          <w:szCs w:val="24"/>
          <w:lang w:val="sv-FI"/>
        </w:rPr>
      </w:pPr>
      <w:r w:rsidRPr="007E392E">
        <w:rPr>
          <w:rFonts w:cs="Times New Roman"/>
          <w:i/>
          <w:sz w:val="20"/>
          <w:szCs w:val="24"/>
          <w:lang w:val="sv-FI"/>
        </w:rPr>
        <w:t>(1.1.2016)</w:t>
      </w:r>
    </w:p>
    <w:p w14:paraId="753CBED5" w14:textId="77777777" w:rsidR="00D24C48" w:rsidRPr="007E392E" w:rsidRDefault="00D24C48" w:rsidP="00ED57EB">
      <w:pPr>
        <w:pStyle w:val="Indent2"/>
        <w:spacing w:line="280" w:lineRule="auto"/>
        <w:ind w:left="1304"/>
        <w:rPr>
          <w:rFonts w:cs="Times New Roman"/>
          <w:sz w:val="20"/>
          <w:szCs w:val="24"/>
          <w:lang w:val="sv-FI"/>
        </w:rPr>
      </w:pPr>
    </w:p>
    <w:p w14:paraId="4E53C21E"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Alla siffror i tabellen ska </w:t>
      </w:r>
      <w:r w:rsidR="000E596F" w:rsidRPr="007E392E">
        <w:rPr>
          <w:rFonts w:cs="Times New Roman"/>
          <w:sz w:val="20"/>
          <w:szCs w:val="24"/>
          <w:lang w:val="sv-FI"/>
        </w:rPr>
        <w:t xml:space="preserve">rapporteras </w:t>
      </w:r>
      <w:r w:rsidRPr="007E392E">
        <w:rPr>
          <w:rFonts w:cs="Times New Roman"/>
          <w:sz w:val="20"/>
          <w:szCs w:val="24"/>
          <w:lang w:val="sv-FI"/>
        </w:rPr>
        <w:t>försedda med förtecken enligt resultateffekten</w:t>
      </w:r>
      <w:r w:rsidR="000E596F" w:rsidRPr="007E392E">
        <w:rPr>
          <w:rFonts w:cs="Times New Roman"/>
          <w:sz w:val="20"/>
          <w:szCs w:val="24"/>
          <w:lang w:val="sv-FI"/>
        </w:rPr>
        <w:t>, om inte annat anges</w:t>
      </w:r>
      <w:r w:rsidRPr="007E392E">
        <w:rPr>
          <w:rFonts w:cs="Times New Roman"/>
          <w:sz w:val="20"/>
          <w:szCs w:val="24"/>
          <w:lang w:val="sv-FI"/>
        </w:rPr>
        <w:t>.</w:t>
      </w:r>
    </w:p>
    <w:p w14:paraId="4E53C220" w14:textId="77777777" w:rsidR="00ED57EB" w:rsidRPr="007E392E" w:rsidRDefault="00ED57EB" w:rsidP="00ED57EB">
      <w:pPr>
        <w:pStyle w:val="Indent2"/>
        <w:spacing w:line="276" w:lineRule="auto"/>
        <w:ind w:left="1304"/>
        <w:rPr>
          <w:sz w:val="20"/>
          <w:szCs w:val="20"/>
          <w:lang w:val="sv-FI"/>
        </w:rPr>
      </w:pPr>
    </w:p>
    <w:p w14:paraId="4E53C221"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VJ011</w:t>
      </w:r>
    </w:p>
    <w:p w14:paraId="4E53C222" w14:textId="77777777" w:rsidR="00ED57EB" w:rsidRPr="007E392E" w:rsidRDefault="00ED57EB" w:rsidP="00ED57EB">
      <w:pPr>
        <w:pStyle w:val="Indent2"/>
        <w:spacing w:line="276" w:lineRule="auto"/>
        <w:ind w:left="1304"/>
        <w:rPr>
          <w:sz w:val="20"/>
          <w:szCs w:val="20"/>
          <w:lang w:val="sv-FI"/>
        </w:rPr>
      </w:pPr>
    </w:p>
    <w:p w14:paraId="4E53C223"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00435" w:rsidRPr="007E392E">
        <w:rPr>
          <w:rFonts w:cs="Times New Roman"/>
          <w:sz w:val="20"/>
          <w:szCs w:val="24"/>
          <w:lang w:val="sv-FI"/>
        </w:rPr>
        <w:t xml:space="preserve"> </w:t>
      </w:r>
      <w:proofErr w:type="gramStart"/>
      <w:r w:rsidRPr="007E392E">
        <w:rPr>
          <w:rFonts w:cs="Times New Roman"/>
          <w:sz w:val="20"/>
          <w:szCs w:val="24"/>
          <w:lang w:val="sv-FI"/>
        </w:rPr>
        <w:t>05</w:t>
      </w:r>
      <w:r w:rsidR="00FC780A" w:rsidRPr="007E392E">
        <w:rPr>
          <w:sz w:val="20"/>
          <w:szCs w:val="24"/>
          <w:lang w:val="sv-FI"/>
        </w:rPr>
        <w:t>-</w:t>
      </w:r>
      <w:r w:rsidRPr="007E392E">
        <w:rPr>
          <w:rFonts w:cs="Times New Roman"/>
          <w:sz w:val="20"/>
          <w:szCs w:val="24"/>
          <w:lang w:val="sv-FI"/>
        </w:rPr>
        <w:t>051505</w:t>
      </w:r>
      <w:proofErr w:type="gramEnd"/>
      <w:r w:rsidR="00E00435" w:rsidRPr="007E392E">
        <w:rPr>
          <w:rFonts w:cs="Times New Roman"/>
          <w:sz w:val="20"/>
          <w:szCs w:val="24"/>
          <w:lang w:val="sv-FI"/>
        </w:rPr>
        <w:tab/>
      </w:r>
      <w:r w:rsidR="005D0370" w:rsidRPr="007E392E">
        <w:rPr>
          <w:rFonts w:cs="Times New Roman"/>
          <w:i/>
          <w:sz w:val="20"/>
          <w:szCs w:val="24"/>
          <w:lang w:val="sv-FI"/>
        </w:rPr>
        <w:t>Premieintäkt</w:t>
      </w:r>
    </w:p>
    <w:p w14:paraId="4E53C224" w14:textId="5379B47E"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premieintäkten enligt </w:t>
      </w:r>
      <w:r w:rsidR="009C2E0D" w:rsidRPr="007E392E">
        <w:rPr>
          <w:rFonts w:cs="Times New Roman"/>
          <w:sz w:val="20"/>
          <w:szCs w:val="24"/>
          <w:lang w:val="sv-FI"/>
        </w:rPr>
        <w:t>12</w:t>
      </w:r>
      <w:r w:rsidRPr="007E392E">
        <w:rPr>
          <w:rFonts w:cs="Times New Roman"/>
          <w:sz w:val="20"/>
          <w:szCs w:val="24"/>
          <w:lang w:val="sv-FI"/>
        </w:rPr>
        <w:t>.2.1 i föreskriftssamlingen (</w:t>
      </w:r>
      <w:r w:rsidR="00D24C48" w:rsidRPr="007E392E">
        <w:rPr>
          <w:rFonts w:cs="Times New Roman"/>
          <w:sz w:val="20"/>
          <w:szCs w:val="24"/>
          <w:lang w:val="sv-FI"/>
        </w:rPr>
        <w:t>14/2012</w:t>
      </w:r>
      <w:r w:rsidRPr="007E392E">
        <w:rPr>
          <w:rFonts w:cs="Times New Roman"/>
          <w:sz w:val="20"/>
          <w:szCs w:val="24"/>
          <w:lang w:val="sv-FI"/>
        </w:rPr>
        <w:t>) genom att premieintäkten, förändringen i premieansvaret och återförsäkrarnas andel räknas samman.</w:t>
      </w:r>
    </w:p>
    <w:p w14:paraId="4E53C226" w14:textId="77777777" w:rsidR="00ED57EB" w:rsidRPr="007E392E" w:rsidRDefault="00ED57EB" w:rsidP="00ED57EB">
      <w:pPr>
        <w:pStyle w:val="Indent2"/>
        <w:spacing w:line="276" w:lineRule="auto"/>
        <w:ind w:left="1304"/>
        <w:rPr>
          <w:sz w:val="20"/>
          <w:szCs w:val="20"/>
          <w:lang w:val="sv-FI"/>
        </w:rPr>
      </w:pPr>
    </w:p>
    <w:p w14:paraId="4E53C227" w14:textId="507E52A9"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10</w:t>
      </w:r>
      <w:r w:rsidR="00FC780A" w:rsidRPr="007E392E">
        <w:rPr>
          <w:rFonts w:cs="Times New Roman"/>
          <w:sz w:val="20"/>
          <w:szCs w:val="24"/>
          <w:lang w:val="sv-FI"/>
        </w:rPr>
        <w:t>-</w:t>
      </w:r>
      <w:r w:rsidRPr="007E392E">
        <w:rPr>
          <w:rFonts w:cs="Times New Roman"/>
          <w:sz w:val="20"/>
          <w:szCs w:val="24"/>
          <w:lang w:val="sv-FI"/>
        </w:rPr>
        <w:t>100505</w:t>
      </w:r>
      <w:r w:rsidR="00E00435" w:rsidRPr="007E392E">
        <w:rPr>
          <w:rFonts w:cs="Times New Roman"/>
          <w:sz w:val="20"/>
          <w:szCs w:val="24"/>
          <w:lang w:val="sv-FI"/>
        </w:rPr>
        <w:tab/>
      </w:r>
      <w:r w:rsidR="00D24C48" w:rsidRPr="007E392E">
        <w:rPr>
          <w:rFonts w:cs="Times New Roman"/>
          <w:i/>
          <w:sz w:val="20"/>
          <w:szCs w:val="24"/>
          <w:lang w:val="sv-FI"/>
        </w:rPr>
        <w:t>Korrigering av effekten av ändrade beräkningsgrunder för premieansvar</w:t>
      </w:r>
    </w:p>
    <w:p w14:paraId="4E53C228" w14:textId="02752327" w:rsidR="00ED57EB" w:rsidRPr="007E392E" w:rsidRDefault="00ED57EB" w:rsidP="00D06AB3">
      <w:pPr>
        <w:pStyle w:val="Indent2"/>
        <w:spacing w:line="280" w:lineRule="auto"/>
        <w:ind w:right="-86"/>
        <w:rPr>
          <w:rFonts w:cs="Times New Roman"/>
          <w:szCs w:val="24"/>
          <w:lang w:val="sv-FI"/>
        </w:rPr>
      </w:pPr>
      <w:r w:rsidRPr="007E392E">
        <w:rPr>
          <w:rFonts w:cs="Times New Roman"/>
          <w:sz w:val="20"/>
          <w:szCs w:val="24"/>
          <w:lang w:val="sv-FI"/>
        </w:rPr>
        <w:t xml:space="preserve">Effekten av ändrade beräkningsgrunder för premieansvar elimineras. Korrigerande effekt </w:t>
      </w:r>
      <w:r w:rsidR="00353532"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premieansvaret enligt resultaträkningen sammanlagt är lika stor som en förändring i premieansvaret där både den ingående balansen och den utgående balansen har beräknats </w:t>
      </w:r>
      <w:r w:rsidR="00D24C48" w:rsidRPr="007E392E">
        <w:rPr>
          <w:rFonts w:cs="Times New Roman"/>
          <w:sz w:val="20"/>
          <w:szCs w:val="24"/>
          <w:lang w:val="sv-FI"/>
        </w:rPr>
        <w:t>enligt</w:t>
      </w:r>
      <w:r w:rsidRPr="007E392E">
        <w:rPr>
          <w:rFonts w:cs="Times New Roman"/>
          <w:sz w:val="20"/>
          <w:szCs w:val="24"/>
          <w:lang w:val="sv-FI"/>
        </w:rPr>
        <w:t xml:space="preserve"> beräkningsgrunder</w:t>
      </w:r>
      <w:r w:rsidR="00344E47" w:rsidRPr="007E392E">
        <w:rPr>
          <w:rFonts w:cs="Times New Roman"/>
          <w:sz w:val="20"/>
          <w:szCs w:val="24"/>
          <w:lang w:val="sv-FI"/>
        </w:rPr>
        <w:t xml:space="preserve"> som tillämpades</w:t>
      </w:r>
      <w:r w:rsidR="00D24C48" w:rsidRPr="007E392E">
        <w:rPr>
          <w:rFonts w:cs="Times New Roman"/>
          <w:sz w:val="20"/>
          <w:szCs w:val="24"/>
          <w:lang w:val="sv-FI"/>
        </w:rPr>
        <w:t xml:space="preserve"> i slutet av den föregående räkenskapsperioden</w:t>
      </w:r>
      <w:r w:rsidR="008C3C32" w:rsidRPr="007E392E">
        <w:rPr>
          <w:rFonts w:cs="Times New Roman"/>
          <w:sz w:val="20"/>
          <w:szCs w:val="24"/>
          <w:lang w:val="sv-FI"/>
        </w:rPr>
        <w:t>.</w:t>
      </w:r>
    </w:p>
    <w:p w14:paraId="4E53C22F" w14:textId="77777777" w:rsidR="00ED57EB" w:rsidRPr="007E392E" w:rsidRDefault="00ED57EB" w:rsidP="00ED57EB">
      <w:pPr>
        <w:pStyle w:val="Indent2"/>
        <w:spacing w:line="276" w:lineRule="auto"/>
        <w:ind w:left="1304"/>
        <w:rPr>
          <w:sz w:val="20"/>
          <w:szCs w:val="20"/>
          <w:lang w:val="sv-FI"/>
        </w:rPr>
      </w:pPr>
    </w:p>
    <w:p w14:paraId="4E53C230"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201505</w:t>
      </w:r>
      <w:r w:rsidR="00E00435" w:rsidRPr="007E392E">
        <w:rPr>
          <w:rFonts w:cs="Times New Roman"/>
          <w:sz w:val="20"/>
          <w:szCs w:val="24"/>
          <w:lang w:val="sv-FI"/>
        </w:rPr>
        <w:tab/>
      </w:r>
      <w:r w:rsidR="005D0370" w:rsidRPr="007E392E">
        <w:rPr>
          <w:rFonts w:cs="Times New Roman"/>
          <w:i/>
          <w:sz w:val="20"/>
          <w:szCs w:val="24"/>
          <w:lang w:val="sv-FI"/>
        </w:rPr>
        <w:t>Skadeersättningskostnad</w:t>
      </w:r>
    </w:p>
    <w:p w14:paraId="4E53C231" w14:textId="7E6F2D85" w:rsidR="00ED57EB" w:rsidRPr="007E392E" w:rsidRDefault="00ED57EB" w:rsidP="00ED57EB">
      <w:pPr>
        <w:pStyle w:val="Indent2"/>
        <w:rPr>
          <w:rFonts w:cs="Times New Roman"/>
          <w:szCs w:val="24"/>
          <w:lang w:val="sv-FI"/>
        </w:rPr>
      </w:pPr>
      <w:r w:rsidRPr="007E392E">
        <w:rPr>
          <w:rFonts w:cs="Times New Roman"/>
          <w:sz w:val="20"/>
          <w:szCs w:val="24"/>
          <w:lang w:val="sv-FI"/>
        </w:rPr>
        <w:t xml:space="preserve">På raderna beräknas ersättningskostnader exklusive omkostnader enligt </w:t>
      </w:r>
      <w:r w:rsidR="00344E47" w:rsidRPr="007E392E">
        <w:rPr>
          <w:rFonts w:cs="Times New Roman"/>
          <w:sz w:val="20"/>
          <w:szCs w:val="24"/>
          <w:lang w:val="sv-FI"/>
        </w:rPr>
        <w:t>12</w:t>
      </w:r>
      <w:r w:rsidRPr="007E392E">
        <w:rPr>
          <w:rFonts w:cs="Times New Roman"/>
          <w:sz w:val="20"/>
          <w:szCs w:val="24"/>
          <w:lang w:val="sv-FI"/>
        </w:rPr>
        <w:t>.2.2 i föreskrifterna och anvisningarna (</w:t>
      </w:r>
      <w:r w:rsidR="00344E47" w:rsidRPr="007E392E">
        <w:rPr>
          <w:rFonts w:cs="Times New Roman"/>
          <w:sz w:val="20"/>
          <w:szCs w:val="24"/>
          <w:lang w:val="sv-FI"/>
        </w:rPr>
        <w:t>14/2012</w:t>
      </w:r>
      <w:r w:rsidRPr="007E392E">
        <w:rPr>
          <w:rFonts w:cs="Times New Roman"/>
          <w:sz w:val="20"/>
          <w:szCs w:val="24"/>
          <w:lang w:val="sv-FI"/>
        </w:rPr>
        <w:t>). Skadeersättningskostnaden erhålls som summan av utbetalda ersättningar, förändring i skadeersättningsansvaret och återförsäkrarnas andel.</w:t>
      </w:r>
    </w:p>
    <w:p w14:paraId="4E53C237" w14:textId="77777777" w:rsidR="00ED57EB" w:rsidRPr="007E392E" w:rsidRDefault="00ED57EB" w:rsidP="00ED57EB">
      <w:pPr>
        <w:pStyle w:val="Indent2"/>
        <w:spacing w:line="276" w:lineRule="auto"/>
        <w:ind w:left="1304"/>
        <w:rPr>
          <w:sz w:val="20"/>
          <w:szCs w:val="20"/>
          <w:lang w:val="sv-FI"/>
        </w:rPr>
      </w:pPr>
    </w:p>
    <w:p w14:paraId="4E53C238" w14:textId="4385855E" w:rsidR="00ED57EB" w:rsidRPr="007E392E" w:rsidRDefault="00ED57EB">
      <w:pPr>
        <w:pStyle w:val="Indent2"/>
        <w:spacing w:line="280" w:lineRule="auto"/>
        <w:ind w:right="-86" w:hanging="1304"/>
        <w:rPr>
          <w:rFonts w:cs="Times New Roman"/>
          <w:sz w:val="20"/>
          <w:szCs w:val="24"/>
          <w:lang w:val="sv-FI"/>
        </w:rPr>
        <w:pPrChange w:id="11" w:author="Tina" w:date="2024-05-08T13:37:00Z">
          <w:pPr>
            <w:pStyle w:val="Indent2"/>
            <w:spacing w:line="280" w:lineRule="auto"/>
            <w:ind w:left="1304"/>
          </w:pPr>
        </w:pPrChange>
      </w:pPr>
      <w:r w:rsidRPr="007E392E">
        <w:rPr>
          <w:rFonts w:cs="Times New Roman"/>
          <w:sz w:val="20"/>
          <w:szCs w:val="24"/>
          <w:lang w:val="sv-FI"/>
        </w:rPr>
        <w:t>R 30</w:t>
      </w:r>
      <w:r w:rsidR="00FC780A" w:rsidRPr="007E392E">
        <w:rPr>
          <w:rFonts w:cs="Times New Roman"/>
          <w:sz w:val="20"/>
          <w:szCs w:val="24"/>
          <w:lang w:val="sv-FI"/>
        </w:rPr>
        <w:t>-</w:t>
      </w:r>
      <w:r w:rsidRPr="007E392E">
        <w:rPr>
          <w:rFonts w:cs="Times New Roman"/>
          <w:sz w:val="20"/>
          <w:szCs w:val="24"/>
          <w:lang w:val="sv-FI"/>
        </w:rPr>
        <w:t>300505</w:t>
      </w:r>
      <w:r w:rsidR="00E00435" w:rsidRPr="007E392E">
        <w:rPr>
          <w:rFonts w:cs="Times New Roman"/>
          <w:sz w:val="20"/>
          <w:szCs w:val="24"/>
          <w:lang w:val="sv-FI"/>
        </w:rPr>
        <w:tab/>
      </w:r>
      <w:r w:rsidR="008C3C32" w:rsidRPr="007E392E">
        <w:rPr>
          <w:rFonts w:cs="Times New Roman"/>
          <w:i/>
          <w:sz w:val="20"/>
          <w:szCs w:val="24"/>
          <w:lang w:val="sv-FI"/>
        </w:rPr>
        <w:t xml:space="preserve">Korrigering </w:t>
      </w:r>
      <w:r w:rsidR="005D0370" w:rsidRPr="007E392E">
        <w:rPr>
          <w:rFonts w:cs="Times New Roman"/>
          <w:i/>
          <w:sz w:val="20"/>
          <w:szCs w:val="24"/>
          <w:lang w:val="sv-FI"/>
        </w:rPr>
        <w:t xml:space="preserve">av </w:t>
      </w:r>
      <w:r w:rsidR="008C3C32" w:rsidRPr="007E392E">
        <w:rPr>
          <w:rFonts w:cs="Times New Roman"/>
          <w:i/>
          <w:sz w:val="20"/>
          <w:szCs w:val="24"/>
          <w:lang w:val="sv-FI"/>
        </w:rPr>
        <w:t xml:space="preserve">effekten av </w:t>
      </w:r>
      <w:r w:rsidR="005D0370" w:rsidRPr="007E392E">
        <w:rPr>
          <w:rFonts w:cs="Times New Roman"/>
          <w:i/>
          <w:sz w:val="20"/>
          <w:szCs w:val="24"/>
          <w:lang w:val="sv-FI"/>
        </w:rPr>
        <w:t>ändrade beräkningsgrunder för skadeersättningsansvar</w:t>
      </w:r>
    </w:p>
    <w:p w14:paraId="4E53C239" w14:textId="745A4328"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Effekten av ändrade beräkningsgrunder för skadeersättningsansvar elimineras. Korrigerande effekt </w:t>
      </w:r>
      <w:r w:rsidR="00E21589"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skadeersättningsansvaret enligt resultaträkningen sammanlagt är lika stor som en förändring i skadeersättningsansvaret där både den ingående balansen och den utgående balansen har beräknats </w:t>
      </w:r>
      <w:r w:rsidR="008C3C32" w:rsidRPr="007E392E">
        <w:rPr>
          <w:rFonts w:cs="Times New Roman"/>
          <w:sz w:val="20"/>
          <w:szCs w:val="24"/>
          <w:lang w:val="sv-FI"/>
        </w:rPr>
        <w:t>enligt</w:t>
      </w:r>
      <w:r w:rsidRPr="007E392E">
        <w:rPr>
          <w:rFonts w:cs="Times New Roman"/>
          <w:sz w:val="20"/>
          <w:szCs w:val="24"/>
          <w:lang w:val="sv-FI"/>
        </w:rPr>
        <w:t xml:space="preserve"> beräkningsgrunder</w:t>
      </w:r>
      <w:r w:rsidR="008C3C32" w:rsidRPr="007E392E">
        <w:rPr>
          <w:rFonts w:cs="Times New Roman"/>
          <w:sz w:val="20"/>
          <w:szCs w:val="24"/>
          <w:lang w:val="sv-FI"/>
        </w:rPr>
        <w:t xml:space="preserve"> som tillämpades i slutet av den föregående räkenskapsperioden</w:t>
      </w:r>
      <w:r w:rsidRPr="007E392E">
        <w:rPr>
          <w:rFonts w:cs="Times New Roman"/>
          <w:sz w:val="20"/>
          <w:szCs w:val="24"/>
          <w:lang w:val="sv-FI"/>
        </w:rPr>
        <w:t>.</w:t>
      </w:r>
    </w:p>
    <w:p w14:paraId="4E53C23A" w14:textId="77777777" w:rsidR="00197F3D" w:rsidRPr="007E392E" w:rsidRDefault="00197F3D" w:rsidP="00197F3D">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3B" w14:textId="77777777" w:rsidR="00ED57EB" w:rsidRPr="007E392E" w:rsidRDefault="00ED57EB" w:rsidP="00ED57EB">
      <w:pPr>
        <w:pStyle w:val="Indent2"/>
        <w:spacing w:line="276" w:lineRule="auto"/>
        <w:ind w:left="1304"/>
        <w:rPr>
          <w:sz w:val="20"/>
          <w:szCs w:val="20"/>
          <w:lang w:val="sv-FI"/>
        </w:rPr>
      </w:pPr>
    </w:p>
    <w:p w14:paraId="4E53C23C"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D57EB" w:rsidRPr="007E392E">
        <w:rPr>
          <w:rFonts w:cs="Times New Roman"/>
          <w:sz w:val="20"/>
          <w:szCs w:val="24"/>
          <w:lang w:val="sv-FI"/>
        </w:rPr>
        <w:t xml:space="preserve"> 35</w:t>
      </w:r>
      <w:r w:rsidR="00FC780A" w:rsidRPr="007E392E">
        <w:rPr>
          <w:rFonts w:cs="Times New Roman"/>
          <w:sz w:val="20"/>
          <w:szCs w:val="24"/>
          <w:lang w:val="sv-FI"/>
        </w:rPr>
        <w:t>-</w:t>
      </w:r>
      <w:r w:rsidR="00ED57EB" w:rsidRPr="007E392E">
        <w:rPr>
          <w:rFonts w:cs="Times New Roman"/>
          <w:sz w:val="20"/>
          <w:szCs w:val="24"/>
          <w:lang w:val="sv-FI"/>
        </w:rPr>
        <w:t>351005</w:t>
      </w:r>
      <w:r w:rsidRPr="007E392E">
        <w:rPr>
          <w:rFonts w:cs="Times New Roman"/>
          <w:sz w:val="20"/>
          <w:szCs w:val="24"/>
          <w:lang w:val="sv-FI"/>
        </w:rPr>
        <w:tab/>
      </w:r>
      <w:r w:rsidR="005D0370" w:rsidRPr="007E392E">
        <w:rPr>
          <w:rFonts w:cs="Times New Roman"/>
          <w:i/>
          <w:sz w:val="20"/>
          <w:szCs w:val="24"/>
          <w:lang w:val="sv-FI"/>
        </w:rPr>
        <w:t>Omkostnader</w:t>
      </w:r>
    </w:p>
    <w:p w14:paraId="4E53C23D" w14:textId="3E695B6C"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På raderna beräknas den del av ersättningskostnaden enligt </w:t>
      </w:r>
      <w:r w:rsidR="009C2E0D" w:rsidRPr="007E392E">
        <w:rPr>
          <w:rFonts w:cs="Times New Roman"/>
          <w:sz w:val="20"/>
          <w:szCs w:val="24"/>
          <w:lang w:val="sv-FI"/>
        </w:rPr>
        <w:t>12</w:t>
      </w:r>
      <w:r w:rsidRPr="007E392E">
        <w:rPr>
          <w:rFonts w:cs="Times New Roman"/>
          <w:sz w:val="20"/>
          <w:szCs w:val="24"/>
          <w:lang w:val="sv-FI"/>
        </w:rPr>
        <w:t>.2.2 i föreskrifterna och anvisningarna (</w:t>
      </w:r>
      <w:r w:rsidR="008C3C32" w:rsidRPr="007E392E">
        <w:rPr>
          <w:rFonts w:cs="Times New Roman"/>
          <w:sz w:val="20"/>
          <w:szCs w:val="24"/>
          <w:lang w:val="sv-FI"/>
        </w:rPr>
        <w:t>14/2012</w:t>
      </w:r>
      <w:r w:rsidRPr="007E392E">
        <w:rPr>
          <w:rFonts w:cs="Times New Roman"/>
          <w:sz w:val="20"/>
          <w:szCs w:val="24"/>
          <w:lang w:val="sv-FI"/>
        </w:rPr>
        <w:t>) som föranleds av omkostnaderna. Omkostnaderna erhålls som = summan av betalda omkostnader, förändringen i skaderegleringsreserven och återförsäkrarnas andelar.</w:t>
      </w:r>
    </w:p>
    <w:p w14:paraId="4E53C243" w14:textId="77777777" w:rsidR="00ED57EB" w:rsidRPr="007E392E" w:rsidRDefault="00ED57EB" w:rsidP="00ED57EB">
      <w:pPr>
        <w:pStyle w:val="Indent2"/>
        <w:spacing w:line="276" w:lineRule="auto"/>
        <w:ind w:left="1304"/>
        <w:rPr>
          <w:sz w:val="20"/>
          <w:szCs w:val="20"/>
          <w:lang w:val="sv-FI"/>
        </w:rPr>
      </w:pPr>
    </w:p>
    <w:p w14:paraId="4E53C244" w14:textId="276DCC9E"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w:t>
      </w:r>
      <w:r w:rsidR="00E00435" w:rsidRPr="007E392E">
        <w:rPr>
          <w:rFonts w:cs="Times New Roman"/>
          <w:sz w:val="20"/>
          <w:szCs w:val="24"/>
          <w:lang w:val="sv-FI"/>
        </w:rPr>
        <w:t xml:space="preserve"> </w:t>
      </w:r>
      <w:r w:rsidRPr="007E392E">
        <w:rPr>
          <w:rFonts w:cs="Times New Roman"/>
          <w:sz w:val="20"/>
          <w:szCs w:val="24"/>
          <w:lang w:val="sv-FI"/>
        </w:rPr>
        <w:t>45</w:t>
      </w:r>
      <w:r w:rsidR="00FC780A" w:rsidRPr="007E392E">
        <w:rPr>
          <w:rFonts w:cs="Times New Roman"/>
          <w:sz w:val="20"/>
          <w:szCs w:val="24"/>
          <w:lang w:val="sv-FI"/>
        </w:rPr>
        <w:t>-</w:t>
      </w:r>
      <w:r w:rsidRPr="007E392E">
        <w:rPr>
          <w:rFonts w:cs="Times New Roman"/>
          <w:sz w:val="20"/>
          <w:szCs w:val="24"/>
          <w:lang w:val="sv-FI"/>
        </w:rPr>
        <w:t>450505</w:t>
      </w:r>
      <w:r w:rsidR="00E00435" w:rsidRPr="007E392E">
        <w:rPr>
          <w:rFonts w:cs="Times New Roman"/>
          <w:sz w:val="20"/>
          <w:szCs w:val="24"/>
          <w:lang w:val="sv-FI"/>
        </w:rPr>
        <w:tab/>
      </w:r>
      <w:r w:rsidR="00994C2D" w:rsidRPr="007E392E">
        <w:rPr>
          <w:rFonts w:cs="Times New Roman"/>
          <w:i/>
          <w:sz w:val="20"/>
          <w:szCs w:val="24"/>
          <w:lang w:val="sv-FI"/>
        </w:rPr>
        <w:t>Korrigering av e</w:t>
      </w:r>
      <w:r w:rsidR="005D0370" w:rsidRPr="007E392E">
        <w:rPr>
          <w:rFonts w:cs="Times New Roman"/>
          <w:i/>
          <w:sz w:val="20"/>
          <w:szCs w:val="24"/>
          <w:lang w:val="sv-FI"/>
        </w:rPr>
        <w:t>ffekt</w:t>
      </w:r>
      <w:r w:rsidR="00994C2D" w:rsidRPr="007E392E">
        <w:rPr>
          <w:rFonts w:cs="Times New Roman"/>
          <w:i/>
          <w:sz w:val="20"/>
          <w:szCs w:val="24"/>
          <w:lang w:val="sv-FI"/>
        </w:rPr>
        <w:t>en</w:t>
      </w:r>
      <w:r w:rsidR="005D0370" w:rsidRPr="007E392E">
        <w:rPr>
          <w:rFonts w:cs="Times New Roman"/>
          <w:i/>
          <w:sz w:val="20"/>
          <w:szCs w:val="24"/>
          <w:lang w:val="sv-FI"/>
        </w:rPr>
        <w:t xml:space="preserve"> av ändrade beräkningsgrunder för skaderegleringsreserv</w:t>
      </w:r>
    </w:p>
    <w:p w14:paraId="4E53C245" w14:textId="3A4F9035"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Effekten av ändrade beräkningsgrunder för skaderegleringsreserv elimineras. Korrigerande effekt </w:t>
      </w:r>
      <w:r w:rsidR="00353532" w:rsidRPr="007E392E">
        <w:rPr>
          <w:rFonts w:cs="Times New Roman"/>
          <w:sz w:val="20"/>
          <w:szCs w:val="24"/>
          <w:lang w:val="sv-FI"/>
        </w:rPr>
        <w:t xml:space="preserve">anges </w:t>
      </w:r>
      <w:r w:rsidRPr="007E392E">
        <w:rPr>
          <w:rFonts w:cs="Times New Roman"/>
          <w:sz w:val="20"/>
          <w:szCs w:val="24"/>
          <w:lang w:val="sv-FI"/>
        </w:rPr>
        <w:t xml:space="preserve">så att den korrigerande effekten och förändringen i skaderegleringsreserven enligt resultaträkningen sammanlagt är lika stor som en förändring i skaderegleringsreserven där både den ingående balansen och den utgående balansen har beräknats </w:t>
      </w:r>
      <w:r w:rsidR="009C2E0D" w:rsidRPr="007E392E">
        <w:rPr>
          <w:rFonts w:cs="Times New Roman"/>
          <w:sz w:val="20"/>
          <w:szCs w:val="24"/>
          <w:lang w:val="sv-FI"/>
        </w:rPr>
        <w:t>enligt</w:t>
      </w:r>
      <w:r w:rsidRPr="007E392E">
        <w:rPr>
          <w:rFonts w:cs="Times New Roman"/>
          <w:sz w:val="20"/>
          <w:szCs w:val="24"/>
          <w:lang w:val="sv-FI"/>
        </w:rPr>
        <w:t xml:space="preserve"> beräkningsgrunder</w:t>
      </w:r>
      <w:r w:rsidR="009C2E0D" w:rsidRPr="007E392E">
        <w:rPr>
          <w:rFonts w:cs="Times New Roman"/>
          <w:sz w:val="20"/>
          <w:szCs w:val="24"/>
          <w:lang w:val="sv-FI"/>
        </w:rPr>
        <w:t xml:space="preserve"> som tillämpades i slutet av den föregående räkenskapsperioden</w:t>
      </w:r>
      <w:r w:rsidRPr="007E392E">
        <w:rPr>
          <w:rFonts w:cs="Times New Roman"/>
          <w:sz w:val="20"/>
          <w:szCs w:val="24"/>
          <w:lang w:val="sv-FI"/>
        </w:rPr>
        <w:t>.</w:t>
      </w:r>
    </w:p>
    <w:p w14:paraId="4E53C247" w14:textId="77777777" w:rsidR="00ED57EB" w:rsidRPr="007E392E" w:rsidRDefault="00ED57EB" w:rsidP="00ED57EB">
      <w:pPr>
        <w:pStyle w:val="Indent2"/>
        <w:spacing w:line="276" w:lineRule="auto"/>
        <w:ind w:left="1304"/>
        <w:rPr>
          <w:sz w:val="20"/>
          <w:szCs w:val="20"/>
          <w:lang w:val="sv-FI"/>
        </w:rPr>
      </w:pPr>
    </w:p>
    <w:p w14:paraId="4E53C248"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50</w:t>
      </w:r>
      <w:r w:rsidRPr="007E392E">
        <w:rPr>
          <w:rFonts w:cs="Times New Roman"/>
          <w:sz w:val="20"/>
          <w:szCs w:val="24"/>
          <w:lang w:val="sv-FI"/>
        </w:rPr>
        <w:tab/>
      </w:r>
      <w:r w:rsidR="005D0370" w:rsidRPr="007E392E">
        <w:rPr>
          <w:rFonts w:cs="Times New Roman"/>
          <w:i/>
          <w:sz w:val="20"/>
          <w:szCs w:val="24"/>
          <w:lang w:val="sv-FI"/>
        </w:rPr>
        <w:t>Driftskostnader</w:t>
      </w:r>
    </w:p>
    <w:p w14:paraId="4E53C249" w14:textId="6FFC3DFB"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raden anges driftskostnader enligt </w:t>
      </w:r>
      <w:r w:rsidR="009C2E0D" w:rsidRPr="007E392E">
        <w:rPr>
          <w:rFonts w:cs="Times New Roman"/>
          <w:sz w:val="20"/>
          <w:szCs w:val="24"/>
          <w:lang w:val="sv-FI"/>
        </w:rPr>
        <w:t>12.2.11</w:t>
      </w:r>
      <w:r w:rsidRPr="007E392E">
        <w:rPr>
          <w:rFonts w:cs="Times New Roman"/>
          <w:sz w:val="20"/>
          <w:szCs w:val="24"/>
          <w:lang w:val="sv-FI"/>
        </w:rPr>
        <w:t xml:space="preserve"> i föreskrifterna och anvisningarna (</w:t>
      </w:r>
      <w:r w:rsidR="009C2E0D" w:rsidRPr="007E392E">
        <w:rPr>
          <w:rFonts w:cs="Times New Roman"/>
          <w:sz w:val="20"/>
          <w:szCs w:val="24"/>
          <w:lang w:val="sv-FI"/>
        </w:rPr>
        <w:t>14/2012</w:t>
      </w:r>
      <w:r w:rsidRPr="007E392E">
        <w:rPr>
          <w:rFonts w:cs="Times New Roman"/>
          <w:sz w:val="20"/>
          <w:szCs w:val="24"/>
          <w:lang w:val="sv-FI"/>
        </w:rPr>
        <w:t>).</w:t>
      </w:r>
    </w:p>
    <w:p w14:paraId="4E53C24B" w14:textId="77777777" w:rsidR="00ED57EB" w:rsidRPr="007E392E" w:rsidRDefault="00ED57EB" w:rsidP="00ED57EB">
      <w:pPr>
        <w:pStyle w:val="Indent2"/>
        <w:spacing w:line="276" w:lineRule="auto"/>
        <w:ind w:left="1304"/>
        <w:rPr>
          <w:sz w:val="20"/>
          <w:szCs w:val="20"/>
          <w:lang w:val="sv-FI"/>
        </w:rPr>
      </w:pPr>
    </w:p>
    <w:p w14:paraId="4A61FDC6" w14:textId="77777777" w:rsidR="00B1480D" w:rsidRPr="007E392E" w:rsidRDefault="00B1480D" w:rsidP="00B1480D">
      <w:pPr>
        <w:pStyle w:val="Indent2"/>
        <w:spacing w:line="276" w:lineRule="auto"/>
        <w:ind w:left="1304" w:firstLine="1304"/>
        <w:rPr>
          <w:i/>
          <w:sz w:val="20"/>
          <w:szCs w:val="20"/>
          <w:lang w:val="sv-SE"/>
        </w:rPr>
      </w:pPr>
    </w:p>
    <w:p w14:paraId="05A50D18" w14:textId="77777777" w:rsidR="00E21282" w:rsidRPr="007E392E" w:rsidRDefault="00E21282" w:rsidP="00E21282">
      <w:pPr>
        <w:pStyle w:val="Subtitle2"/>
        <w:ind w:hanging="1304"/>
        <w:rPr>
          <w:i/>
          <w:sz w:val="20"/>
          <w:szCs w:val="20"/>
          <w:lang w:val="sv-SE" w:eastAsia="sv-FI"/>
        </w:rPr>
      </w:pPr>
      <w:r w:rsidRPr="007E392E">
        <w:rPr>
          <w:sz w:val="20"/>
          <w:lang w:val="sv-SE"/>
        </w:rPr>
        <w:t>R 55-5510</w:t>
      </w:r>
      <w:r w:rsidRPr="007E392E">
        <w:rPr>
          <w:lang w:val="sv-SE"/>
        </w:rPr>
        <w:tab/>
      </w:r>
      <w:r w:rsidRPr="007E392E">
        <w:rPr>
          <w:i/>
          <w:sz w:val="20"/>
          <w:lang w:val="sv-SE"/>
        </w:rPr>
        <w:t>Korrigering av premier som hänför sig till tidigare räkenskapsperioder i premieinkomsten</w:t>
      </w:r>
    </w:p>
    <w:p w14:paraId="505E3D49" w14:textId="27D4E08B" w:rsidR="00B1480D" w:rsidRPr="007E392E" w:rsidRDefault="00E21282" w:rsidP="007E392E">
      <w:pPr>
        <w:pStyle w:val="Indent2"/>
        <w:spacing w:line="280" w:lineRule="auto"/>
        <w:rPr>
          <w:rFonts w:cs="Times New Roman"/>
          <w:sz w:val="20"/>
          <w:szCs w:val="24"/>
          <w:lang w:val="sv-SE"/>
        </w:rPr>
      </w:pPr>
      <w:r w:rsidRPr="007E392E">
        <w:rPr>
          <w:sz w:val="20"/>
          <w:lang w:val="sv-SE"/>
        </w:rPr>
        <w:t>På raden räknas den del av premieinkomsten som hänför sig till försäkringsperioder före räkenskapsperioden. Sådana poster är ändrade förskottspremier från tidigare år, utjämningspremier samt premiefordringar och -skulder som redovisats för dessa i slutet av föregående räkenskapsperiod. Korrigeringen anmäls så att premieinkomsten enligt resultaträkningen och den korrigerande effekten tillsammans motsvarar uppskattningen av den premieinkomst som hänför sig till det sista försäkringsåret</w:t>
      </w:r>
      <w:r w:rsidR="007E392E">
        <w:rPr>
          <w:sz w:val="20"/>
          <w:lang w:val="sv-SE"/>
        </w:rPr>
        <w:t>.</w:t>
      </w:r>
    </w:p>
    <w:p w14:paraId="4E53C268" w14:textId="77777777" w:rsidR="00F13B8F" w:rsidRPr="007E392E" w:rsidRDefault="00F13B8F">
      <w:pPr>
        <w:pStyle w:val="Indent2"/>
        <w:spacing w:line="280" w:lineRule="auto"/>
        <w:ind w:left="1304"/>
        <w:rPr>
          <w:rFonts w:cs="Times New Roman"/>
          <w:sz w:val="20"/>
          <w:szCs w:val="24"/>
          <w:lang w:val="sv-SE"/>
        </w:rPr>
      </w:pPr>
    </w:p>
    <w:p w14:paraId="4E53C269" w14:textId="77777777" w:rsidR="00F13B8F" w:rsidRPr="007E392E" w:rsidRDefault="00F13B8F">
      <w:pPr>
        <w:pStyle w:val="Indent2"/>
        <w:spacing w:line="280" w:lineRule="auto"/>
        <w:ind w:left="1304"/>
        <w:rPr>
          <w:rFonts w:cs="Times New Roman"/>
          <w:sz w:val="20"/>
          <w:szCs w:val="24"/>
          <w:lang w:val="sv-SE"/>
        </w:rPr>
      </w:pPr>
    </w:p>
    <w:p w14:paraId="4E53C26A" w14:textId="224A6777" w:rsidR="00ED57EB" w:rsidRPr="007E392E" w:rsidRDefault="00ED57EB" w:rsidP="00ED57EB">
      <w:pPr>
        <w:spacing w:after="200" w:line="280" w:lineRule="auto"/>
        <w:ind w:left="1304" w:hanging="1304"/>
        <w:rPr>
          <w:rFonts w:cs="Times New Roman"/>
          <w:b/>
          <w:szCs w:val="24"/>
          <w:lang w:val="sv-FI"/>
        </w:rPr>
      </w:pPr>
      <w:r w:rsidRPr="007E392E">
        <w:rPr>
          <w:rFonts w:cs="Times New Roman"/>
          <w:b/>
          <w:szCs w:val="24"/>
          <w:lang w:val="sv-FI"/>
        </w:rPr>
        <w:t>VJ012</w:t>
      </w:r>
      <w:r w:rsidRPr="007E392E">
        <w:rPr>
          <w:rFonts w:cs="Times New Roman"/>
          <w:b/>
          <w:szCs w:val="24"/>
          <w:lang w:val="sv-FI"/>
        </w:rPr>
        <w:tab/>
        <w:t xml:space="preserve">Specifikation av </w:t>
      </w:r>
      <w:r w:rsidR="003848D6">
        <w:rPr>
          <w:rFonts w:cs="Times New Roman"/>
          <w:b/>
          <w:szCs w:val="24"/>
          <w:lang w:val="sv-FI"/>
        </w:rPr>
        <w:t>försäkrings</w:t>
      </w:r>
      <w:r w:rsidRPr="007E392E">
        <w:rPr>
          <w:rFonts w:cs="Times New Roman"/>
          <w:b/>
          <w:szCs w:val="24"/>
          <w:lang w:val="sv-FI"/>
        </w:rPr>
        <w:t>premie och driftskostnader</w:t>
      </w:r>
    </w:p>
    <w:p w14:paraId="4E53C26B" w14:textId="77777777" w:rsidR="00A87CE0" w:rsidRPr="007E392E" w:rsidRDefault="00A87CE0" w:rsidP="00ED57EB">
      <w:pPr>
        <w:pStyle w:val="Indent2"/>
        <w:spacing w:line="280" w:lineRule="auto"/>
        <w:ind w:left="0"/>
        <w:rPr>
          <w:rFonts w:cs="Times New Roman"/>
          <w:sz w:val="20"/>
          <w:szCs w:val="24"/>
          <w:lang w:val="sv-FI"/>
        </w:rPr>
      </w:pPr>
    </w:p>
    <w:p w14:paraId="4E53C26C" w14:textId="37EC8922" w:rsidR="00A87CE0" w:rsidRPr="007E392E" w:rsidRDefault="00A87CE0" w:rsidP="00A87CE0">
      <w:pPr>
        <w:pStyle w:val="Indent2"/>
        <w:spacing w:line="280" w:lineRule="auto"/>
        <w:ind w:left="1304"/>
        <w:rPr>
          <w:rFonts w:cs="Times New Roman"/>
          <w:i/>
          <w:sz w:val="20"/>
          <w:szCs w:val="24"/>
          <w:lang w:val="sv-FI"/>
        </w:rPr>
      </w:pPr>
      <w:r w:rsidRPr="007E392E">
        <w:rPr>
          <w:rFonts w:cs="Times New Roman"/>
          <w:i/>
          <w:sz w:val="20"/>
          <w:szCs w:val="24"/>
          <w:lang w:val="sv-FI"/>
        </w:rPr>
        <w:t>(</w:t>
      </w:r>
      <w:r w:rsidR="00B1480D" w:rsidRPr="007E392E">
        <w:rPr>
          <w:rFonts w:cs="Times New Roman"/>
          <w:i/>
          <w:sz w:val="20"/>
          <w:szCs w:val="24"/>
          <w:lang w:val="sv-FI"/>
        </w:rPr>
        <w:t>1.1.2016</w:t>
      </w:r>
      <w:r w:rsidRPr="007E392E">
        <w:rPr>
          <w:rFonts w:cs="Times New Roman"/>
          <w:i/>
          <w:sz w:val="20"/>
          <w:szCs w:val="24"/>
          <w:lang w:val="sv-FI"/>
        </w:rPr>
        <w:t>)</w:t>
      </w:r>
    </w:p>
    <w:p w14:paraId="4E53C26D" w14:textId="77777777" w:rsidR="00A87CE0" w:rsidRPr="007E392E" w:rsidRDefault="00A87CE0" w:rsidP="00A87CE0">
      <w:pPr>
        <w:pStyle w:val="Indent2"/>
        <w:spacing w:line="280" w:lineRule="auto"/>
        <w:ind w:left="1304"/>
        <w:rPr>
          <w:rFonts w:cs="Times New Roman"/>
          <w:sz w:val="20"/>
          <w:szCs w:val="24"/>
          <w:lang w:val="sv-FI"/>
        </w:rPr>
      </w:pPr>
    </w:p>
    <w:p w14:paraId="4E53C26E"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VJ012</w:t>
      </w:r>
    </w:p>
    <w:p w14:paraId="4E53C26F" w14:textId="77777777" w:rsidR="00ED57EB" w:rsidRPr="007E392E" w:rsidRDefault="00ED57EB" w:rsidP="00ED57EB">
      <w:pPr>
        <w:pStyle w:val="Indent2"/>
        <w:spacing w:line="276" w:lineRule="auto"/>
        <w:ind w:left="1304"/>
        <w:rPr>
          <w:sz w:val="20"/>
          <w:szCs w:val="20"/>
          <w:lang w:val="sv-FI"/>
        </w:rPr>
      </w:pPr>
    </w:p>
    <w:p w14:paraId="4E53C270"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Med premie avses premieinkomster enligt resultaträkningen</w:t>
      </w:r>
      <w:r w:rsidR="00AF0816" w:rsidRPr="007E392E">
        <w:rPr>
          <w:rFonts w:cs="Times New Roman"/>
          <w:sz w:val="20"/>
          <w:szCs w:val="24"/>
          <w:lang w:val="sv-FI"/>
        </w:rPr>
        <w:t xml:space="preserve"> tillsammans med</w:t>
      </w:r>
      <w:r w:rsidRPr="007E392E">
        <w:rPr>
          <w:rFonts w:cs="Times New Roman"/>
          <w:sz w:val="20"/>
          <w:szCs w:val="24"/>
          <w:lang w:val="sv-FI"/>
        </w:rPr>
        <w:t xml:space="preserve"> arbetarskyddsavgift (för överföring avsedda inkomster), fördelningsavgift (för överföring avsedda inkomster) och kreditförluster.</w:t>
      </w:r>
    </w:p>
    <w:p w14:paraId="4E53C271" w14:textId="77777777" w:rsidR="00ED57EB" w:rsidRPr="007E392E" w:rsidRDefault="00ED57EB" w:rsidP="00ED57EB">
      <w:pPr>
        <w:pStyle w:val="Indent2"/>
        <w:spacing w:line="276" w:lineRule="auto"/>
        <w:ind w:left="1304"/>
        <w:rPr>
          <w:sz w:val="20"/>
          <w:szCs w:val="20"/>
          <w:lang w:val="sv-FI"/>
        </w:rPr>
      </w:pPr>
    </w:p>
    <w:p w14:paraId="4E53C272" w14:textId="0855BCAA"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05</w:t>
      </w:r>
      <w:r w:rsidR="00FC780A" w:rsidRPr="007E392E">
        <w:rPr>
          <w:rFonts w:cs="Times New Roman"/>
          <w:sz w:val="20"/>
          <w:szCs w:val="24"/>
          <w:lang w:val="sv-FI"/>
        </w:rPr>
        <w:t>-</w:t>
      </w:r>
      <w:r w:rsidRPr="007E392E">
        <w:rPr>
          <w:rFonts w:cs="Times New Roman"/>
          <w:sz w:val="20"/>
          <w:szCs w:val="24"/>
          <w:lang w:val="sv-FI"/>
        </w:rPr>
        <w:t xml:space="preserve">0520 </w:t>
      </w:r>
      <w:r w:rsidR="00E00435" w:rsidRPr="007E392E">
        <w:rPr>
          <w:rFonts w:cs="Times New Roman"/>
          <w:sz w:val="20"/>
          <w:szCs w:val="24"/>
          <w:lang w:val="sv-FI"/>
        </w:rPr>
        <w:tab/>
      </w:r>
      <w:r w:rsidR="005D0370" w:rsidRPr="007E392E">
        <w:rPr>
          <w:rFonts w:cs="Times New Roman"/>
          <w:i/>
          <w:sz w:val="20"/>
          <w:szCs w:val="24"/>
          <w:lang w:val="sv-FI"/>
        </w:rPr>
        <w:t xml:space="preserve">Obligatorisk arbetstidsförsäkring, </w:t>
      </w:r>
      <w:r w:rsidR="009B2F66" w:rsidRPr="007E392E">
        <w:rPr>
          <w:rFonts w:cs="Times New Roman"/>
          <w:i/>
          <w:sz w:val="20"/>
          <w:szCs w:val="24"/>
          <w:lang w:val="sv-FI"/>
        </w:rPr>
        <w:t>tariffpremiegrunder</w:t>
      </w:r>
    </w:p>
    <w:p w14:paraId="4E53C273"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lastRenderedPageBreak/>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obligatoriska arbetstidsförsäkringar enligt tabellavgifter som summan av premie, fördelningsavgift, kreditförluster och arbetarskyddsavgift. </w:t>
      </w:r>
    </w:p>
    <w:p w14:paraId="4E53C274" w14:textId="77777777" w:rsidR="00ED57EB" w:rsidRPr="007E392E" w:rsidRDefault="00ED57EB" w:rsidP="00ED57EB">
      <w:pPr>
        <w:pStyle w:val="Indent2"/>
        <w:spacing w:line="276" w:lineRule="auto"/>
        <w:ind w:left="1304"/>
        <w:rPr>
          <w:sz w:val="20"/>
          <w:szCs w:val="20"/>
          <w:lang w:val="sv-FI"/>
        </w:rPr>
      </w:pPr>
    </w:p>
    <w:p w14:paraId="4E53C275" w14:textId="5C337B08" w:rsidR="00ED57EB" w:rsidRPr="007E392E" w:rsidRDefault="00E00435" w:rsidP="00ED57EB">
      <w:pPr>
        <w:pStyle w:val="Indent2"/>
        <w:spacing w:line="280" w:lineRule="auto"/>
        <w:ind w:left="1304"/>
        <w:rPr>
          <w:rFonts w:cs="Times New Roman"/>
          <w:szCs w:val="24"/>
          <w:lang w:val="sv-FI"/>
        </w:rPr>
      </w:pPr>
      <w:r w:rsidRPr="007E392E">
        <w:rPr>
          <w:rFonts w:cs="Times New Roman"/>
          <w:sz w:val="20"/>
          <w:szCs w:val="24"/>
          <w:lang w:val="sv-FI"/>
        </w:rPr>
        <w:t xml:space="preserve">R </w:t>
      </w:r>
      <w:r w:rsidR="00ED57EB" w:rsidRPr="007E392E">
        <w:rPr>
          <w:rFonts w:cs="Times New Roman"/>
          <w:sz w:val="20"/>
          <w:szCs w:val="24"/>
          <w:lang w:val="sv-FI"/>
        </w:rPr>
        <w:t>10</w:t>
      </w:r>
      <w:r w:rsidR="00FC780A" w:rsidRPr="007E392E">
        <w:rPr>
          <w:rFonts w:cs="Times New Roman"/>
          <w:sz w:val="20"/>
          <w:szCs w:val="24"/>
          <w:lang w:val="sv-FI"/>
        </w:rPr>
        <w:t>-</w:t>
      </w:r>
      <w:r w:rsidR="00ED57EB" w:rsidRPr="007E392E">
        <w:rPr>
          <w:rFonts w:cs="Times New Roman"/>
          <w:sz w:val="20"/>
          <w:szCs w:val="24"/>
          <w:lang w:val="sv-FI"/>
        </w:rPr>
        <w:t xml:space="preserve">1020 </w:t>
      </w:r>
      <w:r w:rsidRPr="007E392E">
        <w:rPr>
          <w:rFonts w:cs="Times New Roman"/>
          <w:sz w:val="20"/>
          <w:szCs w:val="24"/>
          <w:lang w:val="sv-FI"/>
        </w:rPr>
        <w:tab/>
      </w:r>
      <w:r w:rsidR="005D0370" w:rsidRPr="007E392E">
        <w:rPr>
          <w:rFonts w:cs="Times New Roman"/>
          <w:i/>
          <w:sz w:val="20"/>
          <w:szCs w:val="24"/>
          <w:lang w:val="sv-FI"/>
        </w:rPr>
        <w:t xml:space="preserve">Obligatorisk arbetstidsförsäkring, </w:t>
      </w:r>
      <w:r w:rsidR="009B2F66" w:rsidRPr="007E392E">
        <w:rPr>
          <w:rFonts w:cs="Times New Roman"/>
          <w:i/>
          <w:sz w:val="20"/>
          <w:szCs w:val="24"/>
          <w:lang w:val="sv-FI"/>
        </w:rPr>
        <w:t>specialpremiegrunder</w:t>
      </w:r>
    </w:p>
    <w:p w14:paraId="4E53C276"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obligatoriska arbetstidsförsäkringar enligt specialavgifter som summan av premie, fördelningsavgift, kreditförluster och arbetarskyddsavgift. </w:t>
      </w:r>
    </w:p>
    <w:p w14:paraId="4E53C277" w14:textId="77777777" w:rsidR="00ED57EB" w:rsidRPr="007E392E" w:rsidRDefault="00ED57EB" w:rsidP="00ED57EB">
      <w:pPr>
        <w:pStyle w:val="Indent2"/>
        <w:spacing w:line="276" w:lineRule="auto"/>
        <w:ind w:left="1304"/>
        <w:rPr>
          <w:sz w:val="20"/>
          <w:szCs w:val="20"/>
          <w:lang w:val="sv-FI"/>
        </w:rPr>
      </w:pPr>
    </w:p>
    <w:p w14:paraId="4E53C278"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R15</w:t>
      </w:r>
      <w:r w:rsidR="00FC780A" w:rsidRPr="007E392E">
        <w:rPr>
          <w:rFonts w:cs="Times New Roman"/>
          <w:sz w:val="20"/>
          <w:szCs w:val="24"/>
          <w:lang w:val="sv-FI"/>
        </w:rPr>
        <w:t>-</w:t>
      </w:r>
      <w:r w:rsidRPr="007E392E">
        <w:rPr>
          <w:rFonts w:cs="Times New Roman"/>
          <w:sz w:val="20"/>
          <w:szCs w:val="24"/>
          <w:lang w:val="sv-FI"/>
        </w:rPr>
        <w:t xml:space="preserve">1515 </w:t>
      </w:r>
      <w:r w:rsidR="00E00435" w:rsidRPr="007E392E">
        <w:rPr>
          <w:rFonts w:cs="Times New Roman"/>
          <w:sz w:val="20"/>
          <w:szCs w:val="24"/>
          <w:lang w:val="sv-FI"/>
        </w:rPr>
        <w:tab/>
      </w:r>
      <w:r w:rsidR="005D0370" w:rsidRPr="007E392E">
        <w:rPr>
          <w:rFonts w:cs="Times New Roman"/>
          <w:i/>
          <w:sz w:val="20"/>
          <w:szCs w:val="24"/>
          <w:lang w:val="sv-FI"/>
        </w:rPr>
        <w:t>Frivillig arbetstid</w:t>
      </w:r>
    </w:p>
    <w:p w14:paraId="4E53C279" w14:textId="22DE18F9"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frivilliga arbetstidsförsäkringar enligt </w:t>
      </w:r>
      <w:r w:rsidR="009B2F66" w:rsidRPr="007E392E">
        <w:rPr>
          <w:rFonts w:cs="Times New Roman"/>
          <w:sz w:val="20"/>
          <w:szCs w:val="24"/>
          <w:lang w:val="sv-FI"/>
        </w:rPr>
        <w:t xml:space="preserve">24 och 25 kapitel i </w:t>
      </w:r>
      <w:proofErr w:type="spellStart"/>
      <w:r w:rsidR="009B2F66" w:rsidRPr="007E392E">
        <w:rPr>
          <w:rFonts w:cs="Times New Roman"/>
          <w:sz w:val="20"/>
          <w:szCs w:val="24"/>
          <w:lang w:val="sv-FI"/>
        </w:rPr>
        <w:t>OlyL</w:t>
      </w:r>
      <w:proofErr w:type="spellEnd"/>
      <w:r w:rsidR="009B2F66" w:rsidRPr="007E392E">
        <w:rPr>
          <w:rFonts w:cs="Times New Roman"/>
          <w:sz w:val="20"/>
          <w:szCs w:val="24"/>
          <w:lang w:val="sv-FI"/>
        </w:rPr>
        <w:t xml:space="preserve"> (</w:t>
      </w:r>
      <w:r w:rsidRPr="007E392E">
        <w:rPr>
          <w:rFonts w:cs="Times New Roman"/>
          <w:sz w:val="20"/>
          <w:szCs w:val="24"/>
          <w:lang w:val="sv-FI"/>
        </w:rPr>
        <w:t>57 § 1 mom. i lagen om olycksfallsförsäkring</w:t>
      </w:r>
      <w:r w:rsidR="009B2F66" w:rsidRPr="007E392E">
        <w:rPr>
          <w:rFonts w:cs="Times New Roman"/>
          <w:sz w:val="20"/>
          <w:szCs w:val="24"/>
          <w:lang w:val="sv-FI"/>
        </w:rPr>
        <w:t>)</w:t>
      </w:r>
      <w:r w:rsidRPr="007E392E">
        <w:rPr>
          <w:rFonts w:cs="Times New Roman"/>
          <w:sz w:val="20"/>
          <w:szCs w:val="24"/>
          <w:lang w:val="sv-FI"/>
        </w:rPr>
        <w:t xml:space="preserve"> som summan av premie, fördelningsavgifter och kreditförluster.</w:t>
      </w:r>
    </w:p>
    <w:p w14:paraId="4E53C27A" w14:textId="77777777" w:rsidR="00ED57EB" w:rsidRPr="007E392E" w:rsidRDefault="00ED57EB" w:rsidP="00ED57EB">
      <w:pPr>
        <w:pStyle w:val="Indent2"/>
        <w:spacing w:line="276" w:lineRule="auto"/>
        <w:ind w:left="1304"/>
        <w:rPr>
          <w:sz w:val="20"/>
          <w:szCs w:val="20"/>
          <w:lang w:val="sv-FI"/>
        </w:rPr>
      </w:pPr>
    </w:p>
    <w:p w14:paraId="4E53C27B"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 xml:space="preserve">2015 </w:t>
      </w:r>
      <w:r w:rsidR="00E00435" w:rsidRPr="007E392E">
        <w:rPr>
          <w:rFonts w:cs="Times New Roman"/>
          <w:sz w:val="20"/>
          <w:szCs w:val="24"/>
          <w:lang w:val="sv-FI"/>
        </w:rPr>
        <w:tab/>
      </w:r>
      <w:r w:rsidR="005D0370" w:rsidRPr="007E392E">
        <w:rPr>
          <w:rFonts w:cs="Times New Roman"/>
          <w:i/>
          <w:sz w:val="20"/>
          <w:szCs w:val="24"/>
          <w:lang w:val="sv-FI"/>
        </w:rPr>
        <w:t>Fritid</w:t>
      </w:r>
    </w:p>
    <w:p w14:paraId="4E53C27C" w14:textId="35652EB3"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premieinkomsten</w:t>
      </w:r>
      <w:r w:rsidRPr="007E392E">
        <w:rPr>
          <w:rFonts w:cs="Times New Roman"/>
          <w:sz w:val="20"/>
          <w:szCs w:val="24"/>
          <w:lang w:val="sv-FI"/>
        </w:rPr>
        <w:t xml:space="preserve"> för frivilliga arbetstidsförsäkringar enligt </w:t>
      </w:r>
      <w:r w:rsidR="009B2F66" w:rsidRPr="007E392E">
        <w:rPr>
          <w:rFonts w:cs="Times New Roman"/>
          <w:sz w:val="20"/>
          <w:szCs w:val="24"/>
          <w:lang w:val="sv-FI"/>
        </w:rPr>
        <w:t xml:space="preserve">25 kapitel i </w:t>
      </w:r>
      <w:proofErr w:type="spellStart"/>
      <w:r w:rsidR="009B2F66" w:rsidRPr="007E392E">
        <w:rPr>
          <w:rFonts w:cs="Times New Roman"/>
          <w:sz w:val="20"/>
          <w:szCs w:val="24"/>
          <w:lang w:val="sv-FI"/>
        </w:rPr>
        <w:t>OlyL</w:t>
      </w:r>
      <w:proofErr w:type="spellEnd"/>
      <w:r w:rsidR="009B2F66" w:rsidRPr="007E392E">
        <w:rPr>
          <w:rFonts w:cs="Times New Roman"/>
          <w:sz w:val="20"/>
          <w:szCs w:val="24"/>
          <w:lang w:val="sv-FI"/>
        </w:rPr>
        <w:t xml:space="preserve"> (</w:t>
      </w:r>
      <w:r w:rsidRPr="007E392E">
        <w:rPr>
          <w:rFonts w:cs="Times New Roman"/>
          <w:sz w:val="20"/>
          <w:szCs w:val="24"/>
          <w:lang w:val="sv-FI"/>
        </w:rPr>
        <w:t>57 § 2 och 3 mom. i lagen om olycksfallsförsäkring</w:t>
      </w:r>
      <w:r w:rsidR="009B2F66" w:rsidRPr="007E392E">
        <w:rPr>
          <w:rFonts w:cs="Times New Roman"/>
          <w:sz w:val="20"/>
          <w:szCs w:val="24"/>
          <w:lang w:val="sv-FI"/>
        </w:rPr>
        <w:t>)</w:t>
      </w:r>
      <w:r w:rsidRPr="007E392E">
        <w:rPr>
          <w:rFonts w:cs="Times New Roman"/>
          <w:sz w:val="20"/>
          <w:szCs w:val="24"/>
          <w:lang w:val="sv-FI"/>
        </w:rPr>
        <w:t xml:space="preserve"> som summan av premie, fördelningsavgifter och kreditförluster.</w:t>
      </w:r>
    </w:p>
    <w:p w14:paraId="4E53C27D" w14:textId="77777777" w:rsidR="00ED57EB" w:rsidRPr="007E392E" w:rsidRDefault="00ED57EB" w:rsidP="00ED57EB">
      <w:pPr>
        <w:pStyle w:val="Indent2"/>
        <w:spacing w:line="276" w:lineRule="auto"/>
        <w:ind w:left="1304"/>
        <w:rPr>
          <w:sz w:val="20"/>
          <w:szCs w:val="20"/>
          <w:lang w:val="sv-FI"/>
        </w:rPr>
      </w:pPr>
    </w:p>
    <w:p w14:paraId="4E53C27E"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25</w:t>
      </w:r>
      <w:r w:rsidR="00FC780A" w:rsidRPr="007E392E">
        <w:rPr>
          <w:rFonts w:cs="Times New Roman"/>
          <w:sz w:val="20"/>
          <w:szCs w:val="24"/>
          <w:lang w:val="sv-FI"/>
        </w:rPr>
        <w:t>-</w:t>
      </w:r>
      <w:r w:rsidRPr="007E392E">
        <w:rPr>
          <w:rFonts w:cs="Times New Roman"/>
          <w:sz w:val="20"/>
          <w:szCs w:val="24"/>
          <w:lang w:val="sv-FI"/>
        </w:rPr>
        <w:t xml:space="preserve">2520 </w:t>
      </w:r>
      <w:r w:rsidR="00E00435" w:rsidRPr="007E392E">
        <w:rPr>
          <w:rFonts w:cs="Times New Roman"/>
          <w:sz w:val="20"/>
          <w:szCs w:val="24"/>
          <w:lang w:val="sv-FI"/>
        </w:rPr>
        <w:tab/>
      </w:r>
      <w:r w:rsidR="005D0370" w:rsidRPr="007E392E">
        <w:rPr>
          <w:rFonts w:cs="Times New Roman"/>
          <w:i/>
          <w:sz w:val="20"/>
          <w:szCs w:val="24"/>
          <w:lang w:val="sv-FI"/>
        </w:rPr>
        <w:t>Försäkringsformer totalt</w:t>
      </w:r>
    </w:p>
    <w:p w14:paraId="4E53C27F"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beräknas </w:t>
      </w:r>
      <w:r w:rsidR="00AF0816" w:rsidRPr="007E392E">
        <w:rPr>
          <w:rFonts w:cs="Times New Roman"/>
          <w:sz w:val="20"/>
          <w:szCs w:val="24"/>
          <w:lang w:val="sv-FI"/>
        </w:rPr>
        <w:t xml:space="preserve">den totala </w:t>
      </w:r>
      <w:r w:rsidRPr="007E392E">
        <w:rPr>
          <w:rFonts w:cs="Times New Roman"/>
          <w:sz w:val="20"/>
          <w:szCs w:val="24"/>
          <w:lang w:val="sv-FI"/>
        </w:rPr>
        <w:t>premieinkomst</w:t>
      </w:r>
      <w:r w:rsidR="00AF0816" w:rsidRPr="007E392E">
        <w:rPr>
          <w:rFonts w:cs="Times New Roman"/>
          <w:sz w:val="20"/>
          <w:szCs w:val="24"/>
          <w:lang w:val="sv-FI"/>
        </w:rPr>
        <w:t>en</w:t>
      </w:r>
      <w:r w:rsidRPr="007E392E">
        <w:rPr>
          <w:rFonts w:cs="Times New Roman"/>
          <w:sz w:val="20"/>
          <w:szCs w:val="24"/>
          <w:lang w:val="sv-FI"/>
        </w:rPr>
        <w:t xml:space="preserve"> genom att de ovannämnda försäkringsformerna räknas samman.</w:t>
      </w:r>
    </w:p>
    <w:p w14:paraId="4E53C280" w14:textId="77777777" w:rsidR="00ED57EB" w:rsidRPr="007E392E" w:rsidRDefault="00ED57EB" w:rsidP="00ED57EB">
      <w:pPr>
        <w:pStyle w:val="Indent2"/>
        <w:spacing w:line="276" w:lineRule="auto"/>
        <w:ind w:left="1304"/>
        <w:rPr>
          <w:sz w:val="20"/>
          <w:szCs w:val="20"/>
          <w:lang w:val="sv-FI"/>
        </w:rPr>
      </w:pPr>
    </w:p>
    <w:p w14:paraId="4E53C281"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30</w:t>
      </w:r>
      <w:r w:rsidR="00FC780A" w:rsidRPr="007E392E">
        <w:rPr>
          <w:rFonts w:cs="Times New Roman"/>
          <w:sz w:val="20"/>
          <w:szCs w:val="24"/>
          <w:lang w:val="sv-FI"/>
        </w:rPr>
        <w:t>-</w:t>
      </w:r>
      <w:r w:rsidRPr="007E392E">
        <w:rPr>
          <w:rFonts w:cs="Times New Roman"/>
          <w:sz w:val="20"/>
          <w:szCs w:val="24"/>
          <w:lang w:val="sv-FI"/>
        </w:rPr>
        <w:t xml:space="preserve">3035 </w:t>
      </w:r>
      <w:r w:rsidR="00E00435" w:rsidRPr="007E392E">
        <w:rPr>
          <w:rFonts w:cs="Times New Roman"/>
          <w:sz w:val="20"/>
          <w:szCs w:val="24"/>
          <w:lang w:val="sv-FI"/>
        </w:rPr>
        <w:tab/>
      </w:r>
      <w:r w:rsidR="005D0370" w:rsidRPr="007E392E">
        <w:rPr>
          <w:rFonts w:cs="Times New Roman"/>
          <w:i/>
          <w:sz w:val="20"/>
          <w:szCs w:val="24"/>
          <w:lang w:val="sv-FI"/>
        </w:rPr>
        <w:t>Summa driftskostnader</w:t>
      </w:r>
    </w:p>
    <w:p w14:paraId="4E53C282" w14:textId="311DF65C"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raderna specificeras driftskostnaderna för </w:t>
      </w:r>
      <w:r w:rsidR="007959BF" w:rsidRPr="007E392E">
        <w:rPr>
          <w:rFonts w:cs="Times New Roman"/>
          <w:sz w:val="20"/>
          <w:szCs w:val="24"/>
          <w:lang w:val="sv-FI"/>
        </w:rPr>
        <w:t>arbetsolycksfalls- och yrkessjukdomsförsäkring</w:t>
      </w:r>
      <w:r w:rsidR="00A11DCB" w:rsidRPr="007E392E">
        <w:rPr>
          <w:rFonts w:cs="Times New Roman"/>
          <w:sz w:val="20"/>
          <w:szCs w:val="24"/>
          <w:lang w:val="sv-FI"/>
        </w:rPr>
        <w:t xml:space="preserve"> (</w:t>
      </w:r>
      <w:r w:rsidRPr="007E392E">
        <w:rPr>
          <w:rFonts w:cs="Times New Roman"/>
          <w:sz w:val="20"/>
          <w:szCs w:val="24"/>
          <w:lang w:val="sv-FI"/>
        </w:rPr>
        <w:t>lagstadgad olycksfallsförsäkring</w:t>
      </w:r>
      <w:r w:rsidR="00A11DCB" w:rsidRPr="007E392E">
        <w:rPr>
          <w:rFonts w:cs="Times New Roman"/>
          <w:sz w:val="20"/>
          <w:szCs w:val="24"/>
          <w:lang w:val="sv-FI"/>
        </w:rPr>
        <w:t>)</w:t>
      </w:r>
      <w:r w:rsidRPr="007E392E">
        <w:rPr>
          <w:rFonts w:cs="Times New Roman"/>
          <w:sz w:val="20"/>
          <w:szCs w:val="24"/>
          <w:lang w:val="sv-FI"/>
        </w:rPr>
        <w:t xml:space="preserve"> enligt </w:t>
      </w:r>
      <w:r w:rsidR="007959BF" w:rsidRPr="007E392E">
        <w:rPr>
          <w:rFonts w:cs="Times New Roman"/>
          <w:sz w:val="20"/>
          <w:szCs w:val="24"/>
          <w:lang w:val="sv-FI"/>
        </w:rPr>
        <w:t>12.2.11</w:t>
      </w:r>
      <w:r w:rsidRPr="007E392E">
        <w:rPr>
          <w:rFonts w:cs="Times New Roman"/>
          <w:sz w:val="20"/>
          <w:szCs w:val="24"/>
          <w:lang w:val="sv-FI"/>
        </w:rPr>
        <w:t xml:space="preserve"> i föreskrifterna och anvisningarna (</w:t>
      </w:r>
      <w:r w:rsidR="007959BF" w:rsidRPr="007E392E">
        <w:rPr>
          <w:rFonts w:cs="Times New Roman"/>
          <w:sz w:val="20"/>
          <w:szCs w:val="24"/>
          <w:lang w:val="sv-FI"/>
        </w:rPr>
        <w:t>14/2012</w:t>
      </w:r>
      <w:r w:rsidRPr="007E392E">
        <w:rPr>
          <w:rFonts w:cs="Times New Roman"/>
          <w:sz w:val="20"/>
          <w:szCs w:val="24"/>
          <w:lang w:val="sv-FI"/>
        </w:rPr>
        <w:t xml:space="preserve">). I summa driftskostnader ingår anskaffningsutgifter för försäkringar och förändring av aktiverade anskaffningsutgifter, försäkringsomkostnader, provisioner för handläggning av arbetslöshets- och grupplivförsäkringar, administrationskostnader, provisioner och vinstandelar för avgiven återförsäkring och avskrivningar. Provisionerna på rad 300505 innefattar samtliga provisioner för ackvisition, förnyelse och </w:t>
      </w:r>
      <w:proofErr w:type="spellStart"/>
      <w:r w:rsidRPr="007E392E">
        <w:rPr>
          <w:rFonts w:cs="Times New Roman"/>
          <w:sz w:val="20"/>
          <w:szCs w:val="24"/>
          <w:lang w:val="sv-FI"/>
        </w:rPr>
        <w:t>beståndsförvaltning</w:t>
      </w:r>
      <w:proofErr w:type="spellEnd"/>
      <w:r w:rsidRPr="007E392E">
        <w:rPr>
          <w:rFonts w:cs="Times New Roman"/>
          <w:sz w:val="20"/>
          <w:szCs w:val="24"/>
          <w:lang w:val="sv-FI"/>
        </w:rPr>
        <w:t xml:space="preserve">. I dessa provisioner inkluderas dock inte provisioner till egen personal. </w:t>
      </w:r>
      <w:r w:rsidR="00492F6B" w:rsidRPr="007E392E">
        <w:rPr>
          <w:rFonts w:cs="Times New Roman"/>
          <w:sz w:val="20"/>
          <w:szCs w:val="24"/>
          <w:lang w:val="sv-FI"/>
        </w:rPr>
        <w:t>Driftskostnader ska anges försedda med förtecken enligt resultateffekten</w:t>
      </w:r>
      <w:r w:rsidR="009235E2" w:rsidRPr="007E392E">
        <w:rPr>
          <w:rFonts w:cs="Times New Roman"/>
          <w:sz w:val="20"/>
          <w:szCs w:val="24"/>
          <w:lang w:val="sv-FI"/>
        </w:rPr>
        <w:t>.</w:t>
      </w:r>
    </w:p>
    <w:p w14:paraId="4E53C283" w14:textId="77777777" w:rsidR="00F13B8F" w:rsidRPr="007E392E" w:rsidRDefault="00F13B8F">
      <w:pPr>
        <w:pStyle w:val="Indent2"/>
        <w:spacing w:line="280" w:lineRule="auto"/>
        <w:rPr>
          <w:rFonts w:cs="Times New Roman"/>
          <w:sz w:val="20"/>
          <w:szCs w:val="24"/>
          <w:lang w:val="sv-FI"/>
        </w:rPr>
      </w:pPr>
    </w:p>
    <w:p w14:paraId="4E53C284" w14:textId="77777777" w:rsidR="00F13B8F" w:rsidRPr="007E392E" w:rsidRDefault="00F13B8F">
      <w:pPr>
        <w:pStyle w:val="Indent2"/>
        <w:spacing w:line="280" w:lineRule="auto"/>
        <w:rPr>
          <w:rFonts w:cs="Times New Roman"/>
          <w:sz w:val="20"/>
          <w:szCs w:val="24"/>
          <w:lang w:val="sv-FI"/>
        </w:rPr>
      </w:pPr>
    </w:p>
    <w:p w14:paraId="4E53C285" w14:textId="1B700EFC" w:rsidR="00ED57EB" w:rsidRPr="007E392E" w:rsidRDefault="00ED57EB" w:rsidP="00ED57EB">
      <w:pPr>
        <w:spacing w:after="200" w:line="280" w:lineRule="auto"/>
        <w:ind w:left="1304" w:hanging="1304"/>
        <w:rPr>
          <w:rFonts w:cs="Times New Roman"/>
          <w:szCs w:val="24"/>
          <w:lang w:val="sv-FI"/>
        </w:rPr>
      </w:pPr>
      <w:r w:rsidRPr="007E392E">
        <w:rPr>
          <w:rFonts w:cs="Times New Roman"/>
          <w:b/>
          <w:szCs w:val="24"/>
          <w:lang w:val="sv-FI"/>
        </w:rPr>
        <w:t>VJ013</w:t>
      </w:r>
      <w:r w:rsidRPr="007E392E">
        <w:rPr>
          <w:rFonts w:cs="Times New Roman"/>
          <w:b/>
          <w:szCs w:val="24"/>
          <w:lang w:val="sv-FI"/>
        </w:rPr>
        <w:tab/>
        <w:t xml:space="preserve">Utbetalda </w:t>
      </w:r>
      <w:r w:rsidR="003848D6">
        <w:rPr>
          <w:rFonts w:cs="Times New Roman"/>
          <w:b/>
          <w:szCs w:val="24"/>
          <w:lang w:val="sv-FI"/>
        </w:rPr>
        <w:t>skade</w:t>
      </w:r>
      <w:r w:rsidRPr="007E392E">
        <w:rPr>
          <w:rFonts w:cs="Times New Roman"/>
          <w:b/>
          <w:szCs w:val="24"/>
          <w:lang w:val="sv-FI"/>
        </w:rPr>
        <w:t>ersättningar inkl. ersättningar enligt fördelningssystemet</w:t>
      </w:r>
    </w:p>
    <w:p w14:paraId="4E53C286" w14:textId="20B59D8A" w:rsidR="00A87CE0" w:rsidRPr="007E392E" w:rsidRDefault="00A87CE0" w:rsidP="00A87CE0">
      <w:pPr>
        <w:pStyle w:val="Indent2"/>
        <w:spacing w:line="280" w:lineRule="auto"/>
        <w:ind w:left="1304"/>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w:t>
      </w:r>
      <w:r w:rsidR="00834460" w:rsidRPr="007E392E">
        <w:rPr>
          <w:rFonts w:cs="Times New Roman"/>
          <w:i/>
          <w:sz w:val="20"/>
          <w:szCs w:val="24"/>
          <w:lang w:val="sv-FI"/>
        </w:rPr>
        <w:t>6</w:t>
      </w:r>
      <w:r w:rsidRPr="007E392E">
        <w:rPr>
          <w:rFonts w:cs="Times New Roman"/>
          <w:i/>
          <w:sz w:val="20"/>
          <w:szCs w:val="24"/>
          <w:lang w:val="sv-FI"/>
        </w:rPr>
        <w:t>)</w:t>
      </w:r>
    </w:p>
    <w:p w14:paraId="4E53C287" w14:textId="77777777" w:rsidR="00A87CE0" w:rsidRPr="007E392E" w:rsidRDefault="00A87CE0" w:rsidP="00A87CE0">
      <w:pPr>
        <w:pStyle w:val="Indent2"/>
        <w:spacing w:line="280" w:lineRule="auto"/>
        <w:ind w:left="1304"/>
        <w:rPr>
          <w:rFonts w:cs="Times New Roman"/>
          <w:sz w:val="20"/>
          <w:szCs w:val="24"/>
          <w:lang w:val="sv-FI"/>
        </w:rPr>
      </w:pPr>
    </w:p>
    <w:p w14:paraId="4E53C288" w14:textId="77777777" w:rsidR="009235E2" w:rsidRPr="007E392E" w:rsidRDefault="009235E2" w:rsidP="009235E2">
      <w:pPr>
        <w:pStyle w:val="Indent2"/>
        <w:spacing w:line="280" w:lineRule="auto"/>
        <w:ind w:left="1304"/>
        <w:rPr>
          <w:rFonts w:cs="Times New Roman"/>
          <w:sz w:val="20"/>
          <w:szCs w:val="24"/>
          <w:lang w:val="sv-FI"/>
        </w:rPr>
      </w:pPr>
      <w:r w:rsidRPr="007E392E">
        <w:rPr>
          <w:rFonts w:cs="Times New Roman"/>
          <w:sz w:val="20"/>
          <w:szCs w:val="24"/>
          <w:lang w:val="sv-FI"/>
        </w:rPr>
        <w:t>Siffrorna i tabellen ska rapporteras försedda med förtecken enligt resultateffekten</w:t>
      </w:r>
      <w:r w:rsidR="00042767" w:rsidRPr="007E392E">
        <w:rPr>
          <w:rFonts w:cs="Times New Roman"/>
          <w:sz w:val="20"/>
          <w:szCs w:val="24"/>
          <w:lang w:val="sv-FI"/>
        </w:rPr>
        <w:t>. Ersättningar enligt fördelningssystemet ska anges med minustecken.</w:t>
      </w:r>
    </w:p>
    <w:p w14:paraId="4E53C289" w14:textId="77777777" w:rsidR="009235E2" w:rsidRPr="007E392E" w:rsidRDefault="009235E2" w:rsidP="00ED57EB">
      <w:pPr>
        <w:pStyle w:val="Indent2"/>
        <w:spacing w:line="280" w:lineRule="auto"/>
        <w:ind w:left="0"/>
        <w:rPr>
          <w:rFonts w:cs="Times New Roman"/>
          <w:sz w:val="20"/>
          <w:szCs w:val="24"/>
          <w:lang w:val="sv-FI"/>
        </w:rPr>
      </w:pPr>
    </w:p>
    <w:p w14:paraId="4E53C28A"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VJ013</w:t>
      </w:r>
    </w:p>
    <w:p w14:paraId="4E53C28B" w14:textId="77777777" w:rsidR="00ED57EB" w:rsidRPr="007E392E" w:rsidRDefault="00ED57EB" w:rsidP="00ED57EB">
      <w:pPr>
        <w:pStyle w:val="Indent2"/>
        <w:spacing w:line="276" w:lineRule="auto"/>
        <w:ind w:left="1304"/>
        <w:rPr>
          <w:sz w:val="20"/>
          <w:szCs w:val="20"/>
          <w:lang w:val="sv-FI"/>
        </w:rPr>
      </w:pPr>
    </w:p>
    <w:p w14:paraId="4E53C28C" w14:textId="7269874E"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R 1005</w:t>
      </w:r>
      <w:r w:rsidR="00FC780A" w:rsidRPr="007E392E">
        <w:rPr>
          <w:rFonts w:cs="Times New Roman"/>
          <w:sz w:val="20"/>
          <w:szCs w:val="24"/>
          <w:lang w:val="sv-FI"/>
        </w:rPr>
        <w:t>-</w:t>
      </w:r>
      <w:r w:rsidRPr="007E392E">
        <w:rPr>
          <w:rFonts w:cs="Times New Roman"/>
          <w:sz w:val="20"/>
          <w:szCs w:val="24"/>
          <w:lang w:val="sv-FI"/>
        </w:rPr>
        <w:t>100515</w:t>
      </w:r>
      <w:r w:rsidR="00E00435" w:rsidRPr="007E392E">
        <w:rPr>
          <w:rFonts w:cs="Times New Roman"/>
          <w:sz w:val="20"/>
          <w:szCs w:val="24"/>
          <w:lang w:val="sv-FI"/>
        </w:rPr>
        <w:tab/>
      </w:r>
      <w:r w:rsidR="00E21282" w:rsidRPr="007E392E">
        <w:rPr>
          <w:rFonts w:cs="Times New Roman"/>
          <w:i/>
          <w:sz w:val="20"/>
          <w:szCs w:val="24"/>
          <w:lang w:val="sv-FI"/>
        </w:rPr>
        <w:t xml:space="preserve">Tidsbegränsade </w:t>
      </w:r>
      <w:r w:rsidR="005D0370" w:rsidRPr="007E392E">
        <w:rPr>
          <w:rFonts w:cs="Times New Roman"/>
          <w:i/>
          <w:sz w:val="20"/>
          <w:szCs w:val="24"/>
          <w:lang w:val="sv-FI"/>
        </w:rPr>
        <w:t>ersättningar</w:t>
      </w:r>
    </w:p>
    <w:p w14:paraId="4E53C28E" w14:textId="2933B2A2" w:rsidR="00197F3D" w:rsidRPr="007E392E" w:rsidRDefault="00E21282" w:rsidP="00197F3D">
      <w:pPr>
        <w:pStyle w:val="Indent2"/>
        <w:spacing w:line="280" w:lineRule="auto"/>
        <w:rPr>
          <w:rFonts w:cs="Times New Roman"/>
          <w:i/>
          <w:sz w:val="20"/>
          <w:szCs w:val="24"/>
          <w:lang w:val="sv-SE"/>
        </w:rPr>
      </w:pPr>
      <w:r w:rsidRPr="007E392E">
        <w:rPr>
          <w:sz w:val="20"/>
          <w:lang w:val="sv-SE"/>
        </w:rPr>
        <w:t>Tidsbegränsade ersättningar är i 8 kap. i lagen om olycksfall i arbetet och om yrkessjukdomar avsedda sjukvårdsersättningar samt fullkostnadsavgifter som betalats för sjukvårdskostnader med undantag för ersättning enligt 37 § 1 mom. 3 punkten för medicinsk rehabilitering som ges som sjukvård och de fullkostnadsavgifter som betalats för dessa kostnader, ersättning enligt 50 § för rese- och inkvarteringskostnader med undantag för rese- och inkvarteringskostnader som orsakats av medicinsk rehabilitering som ges som sjukvård, ersättning enligt 53 § för extra kostnader för hemvård, ersättning enligt 54 § för sakskada, dagpenning enligt 56 § samt rehabiliteringspenning enligt 69 och 92 § som betalas under ett år från och med skadedagen</w:t>
      </w:r>
      <w:r w:rsidR="00834460" w:rsidRPr="007E392E">
        <w:rPr>
          <w:sz w:val="20"/>
          <w:szCs w:val="20"/>
          <w:lang w:val="sv-SE"/>
        </w:rPr>
        <w:t>.</w:t>
      </w:r>
    </w:p>
    <w:p w14:paraId="4E53C28F" w14:textId="77777777" w:rsidR="00ED57EB" w:rsidRPr="007E392E" w:rsidRDefault="00ED57EB" w:rsidP="00ED57EB">
      <w:pPr>
        <w:pStyle w:val="Indent2"/>
        <w:spacing w:line="276" w:lineRule="auto"/>
        <w:ind w:left="1304"/>
        <w:rPr>
          <w:sz w:val="20"/>
          <w:szCs w:val="20"/>
          <w:lang w:val="sv-SE"/>
        </w:rPr>
      </w:pPr>
    </w:p>
    <w:p w14:paraId="4E53C290" w14:textId="77777777" w:rsidR="00ED57EB" w:rsidRPr="007E392E" w:rsidRDefault="00ED57EB" w:rsidP="00ED57EB">
      <w:pPr>
        <w:pStyle w:val="Indent2"/>
        <w:spacing w:line="280" w:lineRule="auto"/>
        <w:ind w:left="1304"/>
        <w:rPr>
          <w:rFonts w:cs="Times New Roman"/>
          <w:sz w:val="20"/>
          <w:szCs w:val="24"/>
          <w:lang w:val="sv-SE"/>
        </w:rPr>
      </w:pPr>
      <w:r w:rsidRPr="007E392E">
        <w:rPr>
          <w:rFonts w:cs="Times New Roman"/>
          <w:sz w:val="20"/>
          <w:szCs w:val="24"/>
          <w:lang w:val="sv-SE"/>
        </w:rPr>
        <w:t xml:space="preserve">R </w:t>
      </w:r>
      <w:proofErr w:type="gramStart"/>
      <w:r w:rsidRPr="007E392E">
        <w:rPr>
          <w:rFonts w:cs="Times New Roman"/>
          <w:sz w:val="20"/>
          <w:szCs w:val="24"/>
          <w:lang w:val="sv-SE"/>
        </w:rPr>
        <w:t>1010</w:t>
      </w:r>
      <w:r w:rsidR="00FC780A" w:rsidRPr="007E392E">
        <w:rPr>
          <w:rFonts w:cs="Times New Roman"/>
          <w:sz w:val="20"/>
          <w:szCs w:val="24"/>
          <w:lang w:val="sv-SE"/>
        </w:rPr>
        <w:t>-</w:t>
      </w:r>
      <w:r w:rsidRPr="007E392E">
        <w:rPr>
          <w:rFonts w:cs="Times New Roman"/>
          <w:sz w:val="20"/>
          <w:szCs w:val="24"/>
          <w:lang w:val="sv-SE"/>
        </w:rPr>
        <w:t>101035</w:t>
      </w:r>
      <w:proofErr w:type="gramEnd"/>
      <w:r w:rsidRPr="007E392E">
        <w:rPr>
          <w:rFonts w:cs="Times New Roman"/>
          <w:sz w:val="20"/>
          <w:szCs w:val="24"/>
          <w:lang w:val="sv-SE"/>
        </w:rPr>
        <w:t xml:space="preserve"> </w:t>
      </w:r>
      <w:r w:rsidR="00E00435" w:rsidRPr="007E392E">
        <w:rPr>
          <w:rFonts w:cs="Times New Roman"/>
          <w:sz w:val="20"/>
          <w:szCs w:val="24"/>
          <w:lang w:val="sv-SE"/>
        </w:rPr>
        <w:tab/>
      </w:r>
      <w:r w:rsidR="005D0370" w:rsidRPr="007E392E">
        <w:rPr>
          <w:rFonts w:cs="Times New Roman"/>
          <w:i/>
          <w:sz w:val="20"/>
          <w:szCs w:val="24"/>
          <w:lang w:val="sv-SE"/>
        </w:rPr>
        <w:t>Bestående ersättningar</w:t>
      </w:r>
    </w:p>
    <w:p w14:paraId="4E53C291" w14:textId="67B2A905" w:rsidR="00ED57EB" w:rsidRPr="007E392E" w:rsidRDefault="00E21282" w:rsidP="00ED57EB">
      <w:pPr>
        <w:pStyle w:val="Indent2"/>
        <w:spacing w:line="280" w:lineRule="auto"/>
        <w:rPr>
          <w:rFonts w:cs="Times New Roman"/>
          <w:sz w:val="20"/>
          <w:szCs w:val="24"/>
          <w:lang w:val="sv-SE"/>
        </w:rPr>
      </w:pPr>
      <w:r w:rsidRPr="007E392E">
        <w:rPr>
          <w:sz w:val="20"/>
          <w:lang w:val="sv-SE"/>
        </w:rPr>
        <w:t xml:space="preserve">Bestående ersättningar är i 37 § 1 mom. 3 punkten i lagen om olycksfall i arbetet och om yrkessjukdomar avsedda ersättningar för medicinsk rehabilitering som ges som sjukvård och de fullkostnadsavgifter som betalas för dessa kostnader, ersättning enligt 50 § för rese- och inkvarteringskostnader, vårdbidrag enligt 51 §, klädtillägg enligt 52 §, olycksfallspension enligt 63 §, rehabiliteringspenning enligt 69 och 92 § som betalas under ett år från och med skadedagen, </w:t>
      </w:r>
      <w:proofErr w:type="spellStart"/>
      <w:r w:rsidRPr="007E392E">
        <w:rPr>
          <w:sz w:val="20"/>
          <w:lang w:val="sv-SE"/>
        </w:rPr>
        <w:t>menersättning</w:t>
      </w:r>
      <w:proofErr w:type="spellEnd"/>
      <w:r w:rsidRPr="007E392E">
        <w:rPr>
          <w:sz w:val="20"/>
          <w:lang w:val="sv-SE"/>
        </w:rPr>
        <w:t xml:space="preserve"> enligt 83 §, rehabiliteringsersättningar enligt 89, 90 och 93–98 §, samt ersättningar enligt 13 kap. som betalas på grund av att den skadade avlider</w:t>
      </w:r>
      <w:r w:rsidR="00834460" w:rsidRPr="007E392E">
        <w:rPr>
          <w:sz w:val="20"/>
          <w:szCs w:val="20"/>
          <w:lang w:val="sv-SE"/>
        </w:rPr>
        <w:t>.</w:t>
      </w:r>
    </w:p>
    <w:p w14:paraId="4E53C292" w14:textId="77777777" w:rsidR="00ED57EB" w:rsidRPr="007E392E" w:rsidRDefault="00ED57EB" w:rsidP="00ED57EB">
      <w:pPr>
        <w:pStyle w:val="Indent2"/>
        <w:spacing w:line="276" w:lineRule="auto"/>
        <w:ind w:left="1304"/>
        <w:rPr>
          <w:sz w:val="20"/>
          <w:szCs w:val="20"/>
          <w:lang w:val="sv-SE"/>
        </w:rPr>
      </w:pPr>
    </w:p>
    <w:p w14:paraId="4E53C293"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R </w:t>
      </w:r>
      <w:proofErr w:type="gramStart"/>
      <w:r w:rsidRPr="007E392E">
        <w:rPr>
          <w:rFonts w:cs="Times New Roman"/>
          <w:sz w:val="20"/>
          <w:szCs w:val="24"/>
          <w:lang w:val="sv-FI"/>
        </w:rPr>
        <w:t>1015</w:t>
      </w:r>
      <w:r w:rsidR="00FC780A" w:rsidRPr="007E392E">
        <w:rPr>
          <w:rFonts w:cs="Times New Roman"/>
          <w:sz w:val="20"/>
          <w:szCs w:val="24"/>
          <w:lang w:val="sv-FI"/>
        </w:rPr>
        <w:t>-</w:t>
      </w:r>
      <w:r w:rsidRPr="007E392E">
        <w:rPr>
          <w:rFonts w:cs="Times New Roman"/>
          <w:sz w:val="20"/>
          <w:szCs w:val="24"/>
          <w:lang w:val="sv-FI"/>
        </w:rPr>
        <w:t>101535</w:t>
      </w:r>
      <w:proofErr w:type="gramEnd"/>
      <w:r w:rsidRPr="007E392E">
        <w:rPr>
          <w:rFonts w:cs="Times New Roman"/>
          <w:sz w:val="20"/>
          <w:szCs w:val="24"/>
          <w:lang w:val="sv-FI"/>
        </w:rPr>
        <w:t xml:space="preserve"> </w:t>
      </w:r>
      <w:r w:rsidR="00E00435" w:rsidRPr="007E392E">
        <w:rPr>
          <w:rFonts w:cs="Times New Roman"/>
          <w:sz w:val="20"/>
          <w:szCs w:val="24"/>
          <w:lang w:val="sv-FI"/>
        </w:rPr>
        <w:tab/>
      </w:r>
      <w:r w:rsidR="005D0370" w:rsidRPr="007E392E">
        <w:rPr>
          <w:rFonts w:cs="Times New Roman"/>
          <w:i/>
          <w:sz w:val="20"/>
          <w:szCs w:val="24"/>
          <w:lang w:val="sv-FI"/>
        </w:rPr>
        <w:t>Övriga ersättningar</w:t>
      </w:r>
    </w:p>
    <w:p w14:paraId="4E53C294" w14:textId="77777777" w:rsidR="004D5064"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Ersättningar som omfattas av fördelningssystem eller som inte annars kan klassificeras som tillfälliga eller bestående ersättningar. </w:t>
      </w:r>
    </w:p>
    <w:p w14:paraId="4E53C295" w14:textId="77777777" w:rsidR="004D5064" w:rsidRPr="007E392E" w:rsidRDefault="004D5064" w:rsidP="00ED57EB">
      <w:pPr>
        <w:pStyle w:val="Indent2"/>
        <w:spacing w:line="280" w:lineRule="auto"/>
        <w:rPr>
          <w:rFonts w:cs="Times New Roman"/>
          <w:sz w:val="20"/>
          <w:szCs w:val="24"/>
          <w:lang w:val="sv-FI"/>
        </w:rPr>
      </w:pPr>
    </w:p>
    <w:p w14:paraId="4E53C296" w14:textId="77777777" w:rsidR="004D5064" w:rsidRPr="0028007A" w:rsidRDefault="00BA705E" w:rsidP="004D5064">
      <w:pPr>
        <w:pStyle w:val="Indent2"/>
        <w:spacing w:line="276" w:lineRule="auto"/>
        <w:rPr>
          <w:sz w:val="20"/>
          <w:szCs w:val="20"/>
          <w:lang w:val="sv-FI"/>
        </w:rPr>
      </w:pPr>
      <w:r w:rsidRPr="0028007A">
        <w:rPr>
          <w:sz w:val="20"/>
          <w:szCs w:val="20"/>
          <w:lang w:val="sv-FI"/>
        </w:rPr>
        <w:t>På rader</w:t>
      </w:r>
      <w:r w:rsidR="004D5064" w:rsidRPr="0028007A">
        <w:rPr>
          <w:sz w:val="20"/>
          <w:szCs w:val="20"/>
          <w:lang w:val="sv-FI"/>
        </w:rPr>
        <w:t xml:space="preserve"> </w:t>
      </w:r>
      <w:proofErr w:type="gramStart"/>
      <w:r w:rsidR="004D5064" w:rsidRPr="0028007A">
        <w:rPr>
          <w:sz w:val="20"/>
          <w:szCs w:val="20"/>
          <w:lang w:val="sv-FI"/>
        </w:rPr>
        <w:t>101502-101526</w:t>
      </w:r>
      <w:proofErr w:type="gramEnd"/>
      <w:r w:rsidR="004D5064" w:rsidRPr="0028007A">
        <w:rPr>
          <w:sz w:val="20"/>
          <w:szCs w:val="20"/>
          <w:lang w:val="sv-FI"/>
        </w:rPr>
        <w:t xml:space="preserve"> </w:t>
      </w:r>
      <w:r w:rsidR="001524A9" w:rsidRPr="0028007A">
        <w:rPr>
          <w:sz w:val="20"/>
          <w:szCs w:val="20"/>
          <w:lang w:val="sv-FI"/>
        </w:rPr>
        <w:t>anges</w:t>
      </w:r>
      <w:r w:rsidR="004D5064" w:rsidRPr="0028007A">
        <w:rPr>
          <w:sz w:val="20"/>
          <w:szCs w:val="20"/>
          <w:lang w:val="sv-FI"/>
        </w:rPr>
        <w:t xml:space="preserve"> </w:t>
      </w:r>
      <w:r w:rsidR="001524A9" w:rsidRPr="0028007A">
        <w:rPr>
          <w:sz w:val="20"/>
          <w:szCs w:val="20"/>
          <w:lang w:val="sv-FI"/>
        </w:rPr>
        <w:t>ersättningar som finansieras genom fördelningssystemet</w:t>
      </w:r>
      <w:r w:rsidR="004D5064" w:rsidRPr="0028007A">
        <w:rPr>
          <w:sz w:val="20"/>
          <w:szCs w:val="20"/>
          <w:lang w:val="sv-FI"/>
        </w:rPr>
        <w:t>:</w:t>
      </w:r>
    </w:p>
    <w:p w14:paraId="4E53C297" w14:textId="77777777" w:rsidR="004D5064" w:rsidRPr="0028007A" w:rsidRDefault="004D5064" w:rsidP="004D5064">
      <w:pPr>
        <w:pStyle w:val="Indent2"/>
        <w:spacing w:line="276" w:lineRule="auto"/>
        <w:rPr>
          <w:sz w:val="20"/>
          <w:szCs w:val="20"/>
          <w:lang w:val="sv-FI"/>
        </w:rPr>
      </w:pPr>
    </w:p>
    <w:p w14:paraId="4E53C298" w14:textId="4C0B1D13" w:rsidR="004D5064" w:rsidRPr="0028007A" w:rsidRDefault="00BA705E" w:rsidP="004D5064">
      <w:pPr>
        <w:pStyle w:val="Indent2"/>
        <w:spacing w:line="276" w:lineRule="auto"/>
        <w:rPr>
          <w:sz w:val="20"/>
          <w:szCs w:val="20"/>
          <w:lang w:val="sv-FI"/>
        </w:rPr>
      </w:pPr>
      <w:r w:rsidRPr="0028007A">
        <w:rPr>
          <w:sz w:val="20"/>
          <w:szCs w:val="20"/>
          <w:lang w:val="sv-FI"/>
        </w:rPr>
        <w:t>Med ersättningar på rad</w:t>
      </w:r>
      <w:r w:rsidR="004D5064" w:rsidRPr="0028007A">
        <w:rPr>
          <w:sz w:val="20"/>
          <w:szCs w:val="20"/>
          <w:lang w:val="sv-FI"/>
        </w:rPr>
        <w:t xml:space="preserve"> 101502 </w:t>
      </w:r>
      <w:r w:rsidRPr="0028007A">
        <w:rPr>
          <w:sz w:val="20"/>
          <w:szCs w:val="20"/>
          <w:lang w:val="sv-FI"/>
        </w:rPr>
        <w:t xml:space="preserve">avses kostnader enligt </w:t>
      </w:r>
      <w:proofErr w:type="spellStart"/>
      <w:r w:rsidR="00D4728B" w:rsidRPr="0028007A">
        <w:rPr>
          <w:sz w:val="20"/>
          <w:szCs w:val="20"/>
          <w:lang w:val="sv-FI"/>
        </w:rPr>
        <w:t>OlyL</w:t>
      </w:r>
      <w:proofErr w:type="spellEnd"/>
      <w:r w:rsidR="00D4728B" w:rsidRPr="0028007A">
        <w:rPr>
          <w:sz w:val="20"/>
          <w:szCs w:val="20"/>
          <w:lang w:val="sv-FI"/>
        </w:rPr>
        <w:t xml:space="preserve"> 231 § (</w:t>
      </w:r>
      <w:r w:rsidRPr="0028007A">
        <w:rPr>
          <w:sz w:val="20"/>
          <w:szCs w:val="20"/>
          <w:lang w:val="sv-FI"/>
        </w:rPr>
        <w:t>lagen om olycksfallsförsäkring</w:t>
      </w:r>
      <w:r w:rsidR="004D5064" w:rsidRPr="0028007A">
        <w:rPr>
          <w:sz w:val="20"/>
          <w:szCs w:val="20"/>
          <w:lang w:val="sv-FI"/>
        </w:rPr>
        <w:t xml:space="preserve"> </w:t>
      </w:r>
      <w:r w:rsidRPr="0028007A">
        <w:rPr>
          <w:sz w:val="20"/>
          <w:szCs w:val="20"/>
          <w:lang w:val="sv-FI"/>
        </w:rPr>
        <w:t>60 b §</w:t>
      </w:r>
      <w:r w:rsidR="00121346" w:rsidRPr="0028007A">
        <w:rPr>
          <w:sz w:val="20"/>
          <w:szCs w:val="20"/>
          <w:lang w:val="sv-FI"/>
        </w:rPr>
        <w:t>)</w:t>
      </w:r>
      <w:r w:rsidRPr="0028007A">
        <w:rPr>
          <w:sz w:val="20"/>
          <w:szCs w:val="20"/>
          <w:lang w:val="sv-FI"/>
        </w:rPr>
        <w:t xml:space="preserve"> 1 mom.</w:t>
      </w:r>
      <w:r w:rsidR="004D5064" w:rsidRPr="0028007A">
        <w:rPr>
          <w:sz w:val="20"/>
          <w:szCs w:val="20"/>
          <w:lang w:val="sv-FI"/>
        </w:rPr>
        <w:t xml:space="preserve"> 1 </w:t>
      </w:r>
      <w:r w:rsidR="003C2181" w:rsidRPr="0028007A">
        <w:rPr>
          <w:sz w:val="20"/>
          <w:szCs w:val="20"/>
          <w:lang w:val="sv-FI"/>
        </w:rPr>
        <w:t>och</w:t>
      </w:r>
      <w:r w:rsidR="004D5064" w:rsidRPr="0028007A">
        <w:rPr>
          <w:sz w:val="20"/>
          <w:szCs w:val="20"/>
          <w:lang w:val="sv-FI"/>
        </w:rPr>
        <w:t xml:space="preserve"> 2 </w:t>
      </w:r>
      <w:r w:rsidR="003C2181" w:rsidRPr="0028007A">
        <w:rPr>
          <w:sz w:val="20"/>
          <w:szCs w:val="20"/>
          <w:lang w:val="sv-FI"/>
        </w:rPr>
        <w:t>punkt</w:t>
      </w:r>
      <w:r w:rsidR="004D5064" w:rsidRPr="0028007A">
        <w:rPr>
          <w:sz w:val="20"/>
          <w:szCs w:val="20"/>
          <w:lang w:val="sv-FI"/>
        </w:rPr>
        <w:t xml:space="preserve"> (</w:t>
      </w:r>
      <w:r w:rsidR="000E7280" w:rsidRPr="0028007A">
        <w:rPr>
          <w:sz w:val="20"/>
          <w:szCs w:val="20"/>
          <w:lang w:val="sv-FI"/>
        </w:rPr>
        <w:t xml:space="preserve">ersättningskostnader </w:t>
      </w:r>
      <w:r w:rsidR="003224C0" w:rsidRPr="0028007A">
        <w:rPr>
          <w:sz w:val="20"/>
          <w:szCs w:val="20"/>
          <w:lang w:val="sv-FI"/>
        </w:rPr>
        <w:t>för</w:t>
      </w:r>
      <w:r w:rsidR="000E7280" w:rsidRPr="0028007A">
        <w:rPr>
          <w:sz w:val="20"/>
          <w:szCs w:val="20"/>
          <w:lang w:val="sv-FI"/>
        </w:rPr>
        <w:t xml:space="preserve"> Olycksfallsförsäkrings</w:t>
      </w:r>
      <w:r w:rsidR="00D4728B" w:rsidRPr="0028007A">
        <w:rPr>
          <w:sz w:val="20"/>
          <w:szCs w:val="20"/>
          <w:lang w:val="sv-FI"/>
        </w:rPr>
        <w:t>centralen</w:t>
      </w:r>
      <w:r w:rsidR="004D5064" w:rsidRPr="0028007A">
        <w:rPr>
          <w:sz w:val="20"/>
          <w:szCs w:val="20"/>
          <w:lang w:val="sv-FI"/>
        </w:rPr>
        <w:t>).</w:t>
      </w:r>
    </w:p>
    <w:p w14:paraId="4E53C299" w14:textId="77777777" w:rsidR="004D5064" w:rsidRPr="0028007A" w:rsidRDefault="004D5064" w:rsidP="004D5064">
      <w:pPr>
        <w:pStyle w:val="Indent2"/>
        <w:spacing w:line="276" w:lineRule="auto"/>
        <w:rPr>
          <w:sz w:val="20"/>
          <w:szCs w:val="20"/>
          <w:lang w:val="sv-FI"/>
        </w:rPr>
      </w:pPr>
    </w:p>
    <w:p w14:paraId="4E53C29A" w14:textId="0FBCD012"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101505 </w:t>
      </w:r>
      <w:r w:rsidR="00BA705E" w:rsidRPr="0028007A">
        <w:rPr>
          <w:sz w:val="20"/>
          <w:szCs w:val="20"/>
          <w:lang w:val="sv-FI"/>
        </w:rPr>
        <w:t xml:space="preserve">avses kostnader </w:t>
      </w:r>
      <w:r w:rsidR="000E111E" w:rsidRPr="0028007A">
        <w:rPr>
          <w:sz w:val="20"/>
          <w:szCs w:val="20"/>
          <w:lang w:val="sv-FI"/>
        </w:rPr>
        <w:t xml:space="preserve">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0E111E" w:rsidRPr="0028007A">
        <w:rPr>
          <w:sz w:val="20"/>
          <w:szCs w:val="20"/>
          <w:lang w:val="sv-FI"/>
        </w:rPr>
        <w:t xml:space="preserve">lagen om olycksfallsförsäkring </w:t>
      </w:r>
      <w:r w:rsidR="00BA705E" w:rsidRPr="0028007A">
        <w:rPr>
          <w:sz w:val="20"/>
          <w:szCs w:val="20"/>
          <w:lang w:val="sv-FI"/>
        </w:rPr>
        <w:t>60 b §</w:t>
      </w:r>
      <w:r w:rsidR="00121346" w:rsidRPr="0028007A">
        <w:rPr>
          <w:sz w:val="20"/>
          <w:szCs w:val="20"/>
          <w:lang w:val="sv-FI"/>
        </w:rPr>
        <w:t>)</w:t>
      </w:r>
      <w:r w:rsidR="00BA705E" w:rsidRPr="0028007A">
        <w:rPr>
          <w:sz w:val="20"/>
          <w:szCs w:val="20"/>
          <w:lang w:val="sv-FI"/>
        </w:rPr>
        <w:t xml:space="preserve"> 1 mom.</w:t>
      </w:r>
      <w:r w:rsidRPr="0028007A">
        <w:rPr>
          <w:sz w:val="20"/>
          <w:szCs w:val="20"/>
          <w:lang w:val="sv-FI"/>
        </w:rPr>
        <w:t xml:space="preserve"> 3 a </w:t>
      </w:r>
      <w:r w:rsidR="00BA705E" w:rsidRPr="0028007A">
        <w:rPr>
          <w:sz w:val="20"/>
          <w:szCs w:val="20"/>
          <w:lang w:val="sv-FI"/>
        </w:rPr>
        <w:t>punkt</w:t>
      </w:r>
      <w:r w:rsidRPr="0028007A">
        <w:rPr>
          <w:sz w:val="20"/>
          <w:szCs w:val="20"/>
          <w:lang w:val="sv-FI"/>
        </w:rPr>
        <w:t xml:space="preserve"> (</w:t>
      </w:r>
      <w:r w:rsidR="00BA705E" w:rsidRPr="0028007A">
        <w:rPr>
          <w:sz w:val="20"/>
          <w:szCs w:val="20"/>
          <w:lang w:val="sv-FI"/>
        </w:rPr>
        <w:t>indexhöjningar</w:t>
      </w:r>
      <w:r w:rsidRPr="0028007A">
        <w:rPr>
          <w:sz w:val="20"/>
          <w:szCs w:val="20"/>
          <w:lang w:val="sv-FI"/>
        </w:rPr>
        <w:t>).</w:t>
      </w:r>
    </w:p>
    <w:p w14:paraId="4E53C29B" w14:textId="77777777" w:rsidR="004D5064" w:rsidRPr="0028007A" w:rsidRDefault="004D5064" w:rsidP="004D5064">
      <w:pPr>
        <w:pStyle w:val="Indent2"/>
        <w:spacing w:line="276" w:lineRule="auto"/>
        <w:rPr>
          <w:sz w:val="20"/>
          <w:szCs w:val="20"/>
          <w:lang w:val="sv-FI"/>
        </w:rPr>
      </w:pPr>
    </w:p>
    <w:p w14:paraId="4E53C29C" w14:textId="5986FC75"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rad 101510 </w:t>
      </w:r>
      <w:r w:rsidR="00BA705E" w:rsidRPr="0028007A">
        <w:rPr>
          <w:sz w:val="20"/>
          <w:szCs w:val="20"/>
          <w:lang w:val="sv-FI"/>
        </w:rPr>
        <w:t xml:space="preserve">avses kostnader 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b </w:t>
      </w:r>
      <w:r w:rsidR="000E111E" w:rsidRPr="0028007A">
        <w:rPr>
          <w:sz w:val="20"/>
          <w:szCs w:val="20"/>
          <w:lang w:val="sv-FI"/>
        </w:rPr>
        <w:t>punkt</w:t>
      </w:r>
      <w:r w:rsidRPr="0028007A">
        <w:rPr>
          <w:sz w:val="20"/>
          <w:szCs w:val="20"/>
          <w:lang w:val="sv-FI"/>
        </w:rPr>
        <w:t xml:space="preserve"> (</w:t>
      </w:r>
      <w:r w:rsidR="000E111E" w:rsidRPr="0028007A">
        <w:rPr>
          <w:sz w:val="20"/>
          <w:szCs w:val="20"/>
          <w:lang w:val="sv-FI"/>
        </w:rPr>
        <w:t>över 9 år gamla sjukvårdsersättningar</w:t>
      </w:r>
      <w:r w:rsidRPr="0028007A">
        <w:rPr>
          <w:sz w:val="20"/>
          <w:szCs w:val="20"/>
          <w:lang w:val="sv-FI"/>
        </w:rPr>
        <w:t>).</w:t>
      </w:r>
    </w:p>
    <w:p w14:paraId="4E53C29D" w14:textId="77777777" w:rsidR="004D5064" w:rsidRPr="0028007A" w:rsidRDefault="004D5064" w:rsidP="004D5064">
      <w:pPr>
        <w:pStyle w:val="Indent2"/>
        <w:spacing w:line="276" w:lineRule="auto"/>
        <w:rPr>
          <w:sz w:val="20"/>
          <w:szCs w:val="20"/>
          <w:lang w:val="sv-FI"/>
        </w:rPr>
      </w:pPr>
    </w:p>
    <w:p w14:paraId="4E53C29E" w14:textId="2A8FFE01"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w:t>
      </w:r>
      <w:proofErr w:type="gramStart"/>
      <w:r w:rsidRPr="0028007A">
        <w:rPr>
          <w:sz w:val="20"/>
          <w:szCs w:val="20"/>
          <w:lang w:val="sv-FI"/>
        </w:rPr>
        <w:t>rad  101515</w:t>
      </w:r>
      <w:proofErr w:type="gramEnd"/>
      <w:r w:rsidRPr="0028007A">
        <w:rPr>
          <w:sz w:val="20"/>
          <w:szCs w:val="20"/>
          <w:lang w:val="sv-FI"/>
        </w:rPr>
        <w:t xml:space="preserve"> </w:t>
      </w:r>
      <w:r w:rsidR="00BA705E" w:rsidRPr="0028007A">
        <w:rPr>
          <w:sz w:val="20"/>
          <w:szCs w:val="20"/>
          <w:lang w:val="sv-FI"/>
        </w:rPr>
        <w:t xml:space="preserve">avses kostnader 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c </w:t>
      </w:r>
      <w:r w:rsidR="008B79D7" w:rsidRPr="0028007A">
        <w:rPr>
          <w:sz w:val="20"/>
          <w:szCs w:val="20"/>
          <w:lang w:val="sv-FI"/>
        </w:rPr>
        <w:t>punkt</w:t>
      </w:r>
      <w:r w:rsidRPr="0028007A">
        <w:rPr>
          <w:sz w:val="20"/>
          <w:szCs w:val="20"/>
          <w:lang w:val="sv-FI"/>
        </w:rPr>
        <w:t xml:space="preserve"> (</w:t>
      </w:r>
      <w:r w:rsidR="008B79D7" w:rsidRPr="0028007A">
        <w:rPr>
          <w:sz w:val="20"/>
          <w:szCs w:val="20"/>
          <w:lang w:val="sv-FI"/>
        </w:rPr>
        <w:t>över 9 år gamla rehabilitering</w:t>
      </w:r>
      <w:r w:rsidR="006C6EA5" w:rsidRPr="0028007A">
        <w:rPr>
          <w:sz w:val="20"/>
          <w:szCs w:val="20"/>
          <w:lang w:val="sv-FI"/>
        </w:rPr>
        <w:t>sersättningar</w:t>
      </w:r>
      <w:r w:rsidRPr="0028007A">
        <w:rPr>
          <w:sz w:val="20"/>
          <w:szCs w:val="20"/>
          <w:lang w:val="sv-FI"/>
        </w:rPr>
        <w:t>).</w:t>
      </w:r>
    </w:p>
    <w:p w14:paraId="4E53C29F" w14:textId="77777777" w:rsidR="004D5064" w:rsidRPr="0028007A" w:rsidRDefault="004D5064" w:rsidP="004D5064">
      <w:pPr>
        <w:pStyle w:val="Indent2"/>
        <w:spacing w:line="276" w:lineRule="auto"/>
        <w:rPr>
          <w:sz w:val="20"/>
          <w:szCs w:val="20"/>
          <w:lang w:val="sv-FI"/>
        </w:rPr>
      </w:pPr>
    </w:p>
    <w:p w14:paraId="4E53C2A0" w14:textId="71103C9C"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w:t>
      </w:r>
      <w:proofErr w:type="gramStart"/>
      <w:r w:rsidRPr="0028007A">
        <w:rPr>
          <w:sz w:val="20"/>
          <w:szCs w:val="20"/>
          <w:lang w:val="sv-FI"/>
        </w:rPr>
        <w:t>rad  101520</w:t>
      </w:r>
      <w:proofErr w:type="gramEnd"/>
      <w:r w:rsidRPr="0028007A">
        <w:rPr>
          <w:sz w:val="20"/>
          <w:szCs w:val="20"/>
          <w:lang w:val="sv-FI"/>
        </w:rPr>
        <w:t xml:space="preserve"> </w:t>
      </w:r>
      <w:r w:rsidR="00BA705E" w:rsidRPr="0028007A">
        <w:rPr>
          <w:sz w:val="20"/>
          <w:szCs w:val="20"/>
          <w:lang w:val="sv-FI"/>
        </w:rPr>
        <w:t xml:space="preserve">avses kostnader 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d </w:t>
      </w:r>
      <w:r w:rsidR="00090CB1" w:rsidRPr="0028007A">
        <w:rPr>
          <w:sz w:val="20"/>
          <w:szCs w:val="20"/>
          <w:lang w:val="sv-FI"/>
        </w:rPr>
        <w:t>punkt</w:t>
      </w:r>
      <w:r w:rsidRPr="0028007A">
        <w:rPr>
          <w:sz w:val="20"/>
          <w:szCs w:val="20"/>
          <w:lang w:val="sv-FI"/>
        </w:rPr>
        <w:t xml:space="preserve"> (</w:t>
      </w:r>
      <w:r w:rsidR="00090CB1" w:rsidRPr="0028007A">
        <w:rPr>
          <w:sz w:val="20"/>
          <w:szCs w:val="20"/>
          <w:lang w:val="sv-FI"/>
        </w:rPr>
        <w:t>ersättningar för yrkessjukdom med lång latenstid</w:t>
      </w:r>
      <w:r w:rsidRPr="0028007A">
        <w:rPr>
          <w:sz w:val="20"/>
          <w:szCs w:val="20"/>
          <w:lang w:val="sv-FI"/>
        </w:rPr>
        <w:t xml:space="preserve">). </w:t>
      </w:r>
    </w:p>
    <w:p w14:paraId="4E53C2A1" w14:textId="77777777" w:rsidR="004D5064" w:rsidRPr="0028007A" w:rsidRDefault="004D5064" w:rsidP="004D5064">
      <w:pPr>
        <w:pStyle w:val="Indent2"/>
        <w:spacing w:line="276" w:lineRule="auto"/>
        <w:rPr>
          <w:sz w:val="20"/>
          <w:szCs w:val="20"/>
          <w:lang w:val="sv-FI"/>
        </w:rPr>
      </w:pPr>
    </w:p>
    <w:p w14:paraId="4E53C2A2" w14:textId="16F21B1E"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w:t>
      </w:r>
      <w:proofErr w:type="gramStart"/>
      <w:r w:rsidRPr="0028007A">
        <w:rPr>
          <w:sz w:val="20"/>
          <w:szCs w:val="20"/>
          <w:lang w:val="sv-FI"/>
        </w:rPr>
        <w:t>rad  101522</w:t>
      </w:r>
      <w:proofErr w:type="gramEnd"/>
      <w:r w:rsidRPr="0028007A">
        <w:rPr>
          <w:sz w:val="20"/>
          <w:szCs w:val="20"/>
          <w:lang w:val="sv-FI"/>
        </w:rPr>
        <w:t xml:space="preserve"> </w:t>
      </w:r>
      <w:r w:rsidR="00BA705E" w:rsidRPr="0028007A">
        <w:rPr>
          <w:sz w:val="20"/>
          <w:szCs w:val="20"/>
          <w:lang w:val="sv-FI"/>
        </w:rPr>
        <w:t xml:space="preserve">avses kostnader 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e </w:t>
      </w:r>
      <w:r w:rsidR="00090CB1" w:rsidRPr="0028007A">
        <w:rPr>
          <w:sz w:val="20"/>
          <w:szCs w:val="20"/>
          <w:lang w:val="sv-FI"/>
        </w:rPr>
        <w:t>punkt</w:t>
      </w:r>
      <w:r w:rsidRPr="0028007A">
        <w:rPr>
          <w:sz w:val="20"/>
          <w:szCs w:val="20"/>
          <w:lang w:val="sv-FI"/>
        </w:rPr>
        <w:t xml:space="preserve"> (</w:t>
      </w:r>
      <w:r w:rsidR="00090CB1" w:rsidRPr="0028007A">
        <w:rPr>
          <w:sz w:val="20"/>
          <w:szCs w:val="20"/>
          <w:lang w:val="sv-FI"/>
        </w:rPr>
        <w:t>misstanke om yrkessjukdom med lång latenstid</w:t>
      </w:r>
      <w:r w:rsidRPr="0028007A">
        <w:rPr>
          <w:sz w:val="20"/>
          <w:szCs w:val="20"/>
          <w:lang w:val="sv-FI"/>
        </w:rPr>
        <w:t>).</w:t>
      </w:r>
    </w:p>
    <w:p w14:paraId="4E53C2A3" w14:textId="77777777" w:rsidR="004D5064" w:rsidRPr="0028007A" w:rsidRDefault="004D5064" w:rsidP="004D5064">
      <w:pPr>
        <w:pStyle w:val="Indent2"/>
        <w:spacing w:line="276" w:lineRule="auto"/>
        <w:rPr>
          <w:sz w:val="20"/>
          <w:szCs w:val="20"/>
          <w:lang w:val="sv-FI"/>
        </w:rPr>
      </w:pPr>
    </w:p>
    <w:p w14:paraId="4E53C2A4" w14:textId="61071DD8" w:rsidR="004D5064" w:rsidRPr="0028007A" w:rsidRDefault="004D5064" w:rsidP="004D5064">
      <w:pPr>
        <w:pStyle w:val="Indent2"/>
        <w:spacing w:line="276" w:lineRule="auto"/>
        <w:rPr>
          <w:sz w:val="20"/>
          <w:szCs w:val="20"/>
          <w:lang w:val="sv-FI"/>
        </w:rPr>
      </w:pPr>
      <w:r w:rsidRPr="0028007A">
        <w:rPr>
          <w:sz w:val="20"/>
          <w:szCs w:val="20"/>
          <w:lang w:val="sv-FI"/>
        </w:rPr>
        <w:t xml:space="preserve">Med ersättningar på </w:t>
      </w:r>
      <w:proofErr w:type="gramStart"/>
      <w:r w:rsidRPr="0028007A">
        <w:rPr>
          <w:sz w:val="20"/>
          <w:szCs w:val="20"/>
          <w:lang w:val="sv-FI"/>
        </w:rPr>
        <w:t>rad  101524</w:t>
      </w:r>
      <w:proofErr w:type="gramEnd"/>
      <w:r w:rsidRPr="0028007A">
        <w:rPr>
          <w:sz w:val="20"/>
          <w:szCs w:val="20"/>
          <w:lang w:val="sv-FI"/>
        </w:rPr>
        <w:t xml:space="preserve"> </w:t>
      </w:r>
      <w:r w:rsidR="00BA705E" w:rsidRPr="0028007A">
        <w:rPr>
          <w:sz w:val="20"/>
          <w:szCs w:val="20"/>
          <w:lang w:val="sv-FI"/>
        </w:rPr>
        <w:t xml:space="preserve">avses kostnader enligt </w:t>
      </w:r>
      <w:proofErr w:type="spellStart"/>
      <w:r w:rsidR="00121346" w:rsidRPr="0028007A">
        <w:rPr>
          <w:sz w:val="20"/>
          <w:szCs w:val="20"/>
          <w:lang w:val="sv-FI"/>
        </w:rPr>
        <w:t>OlyL</w:t>
      </w:r>
      <w:proofErr w:type="spellEnd"/>
      <w:r w:rsidR="00121346" w:rsidRPr="0028007A">
        <w:rPr>
          <w:sz w:val="20"/>
          <w:szCs w:val="20"/>
          <w:lang w:val="sv-FI"/>
        </w:rPr>
        <w:t xml:space="preserve"> 231 § (</w:t>
      </w:r>
      <w:r w:rsidR="00BA705E" w:rsidRPr="0028007A">
        <w:rPr>
          <w:sz w:val="20"/>
          <w:szCs w:val="20"/>
          <w:lang w:val="sv-FI"/>
        </w:rPr>
        <w:t>lagen om olycksfallsförsäkring</w:t>
      </w:r>
      <w:r w:rsidRPr="0028007A">
        <w:rPr>
          <w:sz w:val="20"/>
          <w:szCs w:val="20"/>
          <w:lang w:val="sv-FI"/>
        </w:rPr>
        <w:t xml:space="preserve"> 60 b </w:t>
      </w:r>
      <w:r w:rsidR="00BA705E" w:rsidRPr="0028007A">
        <w:rPr>
          <w:sz w:val="20"/>
          <w:szCs w:val="20"/>
          <w:lang w:val="sv-FI"/>
        </w:rPr>
        <w:t>§</w:t>
      </w:r>
      <w:r w:rsidR="00121346" w:rsidRPr="0028007A">
        <w:rPr>
          <w:sz w:val="20"/>
          <w:szCs w:val="20"/>
          <w:lang w:val="sv-FI"/>
        </w:rPr>
        <w:t>)</w:t>
      </w:r>
      <w:r w:rsidRPr="0028007A">
        <w:rPr>
          <w:sz w:val="20"/>
          <w:szCs w:val="20"/>
          <w:lang w:val="sv-FI"/>
        </w:rPr>
        <w:t xml:space="preserve"> 1 </w:t>
      </w:r>
      <w:r w:rsidR="00BA705E" w:rsidRPr="0028007A">
        <w:rPr>
          <w:sz w:val="20"/>
          <w:szCs w:val="20"/>
          <w:lang w:val="sv-FI"/>
        </w:rPr>
        <w:t>mom.</w:t>
      </w:r>
      <w:r w:rsidRPr="0028007A">
        <w:rPr>
          <w:sz w:val="20"/>
          <w:szCs w:val="20"/>
          <w:lang w:val="sv-FI"/>
        </w:rPr>
        <w:t xml:space="preserve"> 3 f </w:t>
      </w:r>
      <w:r w:rsidR="006C6EA5" w:rsidRPr="0028007A">
        <w:rPr>
          <w:sz w:val="20"/>
          <w:szCs w:val="20"/>
          <w:lang w:val="sv-FI"/>
        </w:rPr>
        <w:t>punkt</w:t>
      </w:r>
      <w:r w:rsidRPr="0028007A">
        <w:rPr>
          <w:sz w:val="20"/>
          <w:szCs w:val="20"/>
          <w:lang w:val="sv-FI"/>
        </w:rPr>
        <w:t xml:space="preserve"> (s</w:t>
      </w:r>
      <w:r w:rsidR="006C6EA5" w:rsidRPr="0028007A">
        <w:rPr>
          <w:sz w:val="20"/>
          <w:szCs w:val="20"/>
          <w:lang w:val="sv-FI"/>
        </w:rPr>
        <w:t>tora skador</w:t>
      </w:r>
      <w:r w:rsidRPr="0028007A">
        <w:rPr>
          <w:sz w:val="20"/>
          <w:szCs w:val="20"/>
          <w:lang w:val="sv-FI"/>
        </w:rPr>
        <w:t xml:space="preserve">). </w:t>
      </w:r>
    </w:p>
    <w:p w14:paraId="4E53C2A5" w14:textId="77777777" w:rsidR="004D5064" w:rsidRPr="0028007A" w:rsidRDefault="004D5064" w:rsidP="004D5064">
      <w:pPr>
        <w:pStyle w:val="Indent2"/>
        <w:spacing w:line="276" w:lineRule="auto"/>
        <w:rPr>
          <w:sz w:val="20"/>
          <w:szCs w:val="20"/>
          <w:lang w:val="sv-FI"/>
        </w:rPr>
      </w:pPr>
    </w:p>
    <w:p w14:paraId="323B2628" w14:textId="77777777" w:rsidR="00E21282" w:rsidRPr="007E392E" w:rsidRDefault="00E21282" w:rsidP="007E392E">
      <w:pPr>
        <w:pStyle w:val="Indent2"/>
        <w:spacing w:line="276" w:lineRule="auto"/>
        <w:rPr>
          <w:sz w:val="20"/>
          <w:szCs w:val="20"/>
          <w:lang w:val="sv-SE" w:eastAsia="sv-FI"/>
        </w:rPr>
      </w:pPr>
      <w:r w:rsidRPr="007E392E">
        <w:rPr>
          <w:sz w:val="20"/>
          <w:lang w:val="sv-SE"/>
        </w:rPr>
        <w:t xml:space="preserve">På rad 101525 avses kostnader enligt 60 b § 1 mom. 3 g punkten i lagen om olycksfallsförsäkring (tilläggsersättning till </w:t>
      </w:r>
      <w:proofErr w:type="spellStart"/>
      <w:r w:rsidRPr="007E392E">
        <w:rPr>
          <w:sz w:val="20"/>
          <w:lang w:val="sv-SE"/>
        </w:rPr>
        <w:t>menersättning</w:t>
      </w:r>
      <w:proofErr w:type="spellEnd"/>
      <w:r w:rsidRPr="007E392E">
        <w:rPr>
          <w:sz w:val="20"/>
          <w:lang w:val="sv-SE"/>
        </w:rPr>
        <w:t xml:space="preserve"> som betalas i form av engångsersättning till män).</w:t>
      </w:r>
    </w:p>
    <w:p w14:paraId="120756E4" w14:textId="77777777" w:rsidR="00E5404C" w:rsidRPr="007E392E" w:rsidRDefault="00E5404C" w:rsidP="00E5404C">
      <w:pPr>
        <w:pStyle w:val="Indent2"/>
        <w:spacing w:line="276" w:lineRule="auto"/>
        <w:rPr>
          <w:sz w:val="20"/>
          <w:szCs w:val="20"/>
          <w:lang w:val="sv-SE"/>
        </w:rPr>
      </w:pPr>
    </w:p>
    <w:p w14:paraId="4E53C2A6" w14:textId="533AAB4B" w:rsidR="004D5064" w:rsidRPr="007E392E" w:rsidRDefault="004D5064" w:rsidP="004D5064">
      <w:pPr>
        <w:pStyle w:val="Indent2"/>
        <w:spacing w:line="276" w:lineRule="auto"/>
        <w:rPr>
          <w:sz w:val="20"/>
          <w:szCs w:val="20"/>
          <w:lang w:val="sv-SE"/>
        </w:rPr>
      </w:pPr>
      <w:r w:rsidRPr="007E392E">
        <w:rPr>
          <w:sz w:val="20"/>
          <w:szCs w:val="20"/>
          <w:lang w:val="sv-SE"/>
        </w:rPr>
        <w:t xml:space="preserve">Med ersättningar på rad 101526 </w:t>
      </w:r>
      <w:r w:rsidR="00BA705E" w:rsidRPr="007E392E">
        <w:rPr>
          <w:sz w:val="20"/>
          <w:szCs w:val="20"/>
          <w:lang w:val="sv-SE"/>
        </w:rPr>
        <w:t xml:space="preserve">avses </w:t>
      </w:r>
      <w:r w:rsidR="00796C90" w:rsidRPr="007E392E">
        <w:rPr>
          <w:sz w:val="20"/>
          <w:szCs w:val="20"/>
          <w:lang w:val="sv-SE"/>
        </w:rPr>
        <w:t xml:space="preserve">engångsförhöjningar </w:t>
      </w:r>
      <w:r w:rsidR="00983C91" w:rsidRPr="00983C91">
        <w:rPr>
          <w:sz w:val="20"/>
          <w:szCs w:val="20"/>
          <w:lang w:val="sv-SE"/>
        </w:rPr>
        <w:t xml:space="preserve">av </w:t>
      </w:r>
      <w:proofErr w:type="spellStart"/>
      <w:r w:rsidR="00983C91" w:rsidRPr="00983C91">
        <w:rPr>
          <w:sz w:val="20"/>
          <w:szCs w:val="20"/>
          <w:lang w:val="sv-SE"/>
        </w:rPr>
        <w:t>basbelop</w:t>
      </w:r>
      <w:proofErr w:type="spellEnd"/>
      <w:r w:rsidR="00983C91">
        <w:rPr>
          <w:sz w:val="20"/>
          <w:szCs w:val="20"/>
          <w:lang w:val="sv-SE"/>
        </w:rPr>
        <w:t xml:space="preserve"> </w:t>
      </w:r>
      <w:r w:rsidR="00796C90" w:rsidRPr="007E392E">
        <w:rPr>
          <w:sz w:val="20"/>
          <w:szCs w:val="20"/>
          <w:lang w:val="sv-SE"/>
        </w:rPr>
        <w:t xml:space="preserve">av olycksfallspensioner </w:t>
      </w:r>
      <w:r w:rsidR="00BA705E" w:rsidRPr="007E392E">
        <w:rPr>
          <w:sz w:val="20"/>
          <w:szCs w:val="20"/>
          <w:lang w:val="sv-SE"/>
        </w:rPr>
        <w:t xml:space="preserve">enligt </w:t>
      </w:r>
      <w:proofErr w:type="spellStart"/>
      <w:r w:rsidR="00121346" w:rsidRPr="007E392E">
        <w:rPr>
          <w:sz w:val="20"/>
          <w:szCs w:val="20"/>
          <w:lang w:val="sv-SE"/>
        </w:rPr>
        <w:t>OlyL</w:t>
      </w:r>
      <w:proofErr w:type="spellEnd"/>
      <w:r w:rsidR="00121346" w:rsidRPr="007E392E">
        <w:rPr>
          <w:sz w:val="20"/>
          <w:szCs w:val="20"/>
          <w:lang w:val="sv-SE"/>
        </w:rPr>
        <w:t xml:space="preserve"> </w:t>
      </w:r>
      <w:r w:rsidR="00E5404C" w:rsidRPr="007E392E">
        <w:rPr>
          <w:sz w:val="20"/>
          <w:szCs w:val="20"/>
          <w:lang w:val="sv-SE"/>
        </w:rPr>
        <w:t>67</w:t>
      </w:r>
      <w:r w:rsidR="00121346" w:rsidRPr="007E392E">
        <w:rPr>
          <w:sz w:val="20"/>
          <w:szCs w:val="20"/>
          <w:lang w:val="sv-SE"/>
        </w:rPr>
        <w:t xml:space="preserve"> § (</w:t>
      </w:r>
      <w:r w:rsidR="00BA705E" w:rsidRPr="007E392E">
        <w:rPr>
          <w:sz w:val="20"/>
          <w:szCs w:val="20"/>
          <w:lang w:val="sv-SE"/>
        </w:rPr>
        <w:t>lagen om olycksfallsförsäkring</w:t>
      </w:r>
      <w:r w:rsidRPr="007E392E">
        <w:rPr>
          <w:sz w:val="20"/>
          <w:szCs w:val="20"/>
          <w:lang w:val="sv-SE"/>
        </w:rPr>
        <w:t xml:space="preserve"> 16 </w:t>
      </w:r>
      <w:r w:rsidR="00BA705E" w:rsidRPr="007E392E">
        <w:rPr>
          <w:sz w:val="20"/>
          <w:szCs w:val="20"/>
          <w:lang w:val="sv-SE"/>
        </w:rPr>
        <w:t>§</w:t>
      </w:r>
      <w:r w:rsidRPr="007E392E">
        <w:rPr>
          <w:sz w:val="20"/>
          <w:szCs w:val="20"/>
          <w:lang w:val="sv-SE"/>
        </w:rPr>
        <w:t xml:space="preserve"> 5 </w:t>
      </w:r>
      <w:r w:rsidR="00BA705E" w:rsidRPr="007E392E">
        <w:rPr>
          <w:sz w:val="20"/>
          <w:szCs w:val="20"/>
          <w:lang w:val="sv-SE"/>
        </w:rPr>
        <w:t>mom.</w:t>
      </w:r>
      <w:r w:rsidR="00E5404C" w:rsidRPr="007E392E">
        <w:rPr>
          <w:sz w:val="20"/>
          <w:szCs w:val="20"/>
          <w:lang w:val="sv-SE"/>
        </w:rPr>
        <w:t>)</w:t>
      </w:r>
      <w:r w:rsidR="00983C91">
        <w:rPr>
          <w:sz w:val="20"/>
          <w:szCs w:val="20"/>
          <w:lang w:val="sv-SE"/>
        </w:rPr>
        <w:t xml:space="preserve"> </w:t>
      </w:r>
      <w:r w:rsidR="00983C91" w:rsidRPr="00983C91">
        <w:rPr>
          <w:sz w:val="20"/>
          <w:szCs w:val="20"/>
          <w:lang w:val="sv-SE"/>
        </w:rPr>
        <w:t>som beviljats till följd av skadehändelse som inträffat före 2005</w:t>
      </w:r>
      <w:r w:rsidR="00983C91">
        <w:rPr>
          <w:sz w:val="20"/>
          <w:szCs w:val="20"/>
          <w:lang w:val="sv-SE"/>
        </w:rPr>
        <w:t>.</w:t>
      </w:r>
    </w:p>
    <w:p w14:paraId="4E53C2A8" w14:textId="77777777" w:rsidR="00ED57EB" w:rsidRPr="007E392E" w:rsidRDefault="00ED57EB" w:rsidP="00ED57EB">
      <w:pPr>
        <w:pStyle w:val="Indent2"/>
        <w:spacing w:line="276" w:lineRule="auto"/>
        <w:ind w:left="1304"/>
        <w:rPr>
          <w:sz w:val="20"/>
          <w:szCs w:val="20"/>
          <w:lang w:val="sv-FI"/>
        </w:rPr>
      </w:pPr>
    </w:p>
    <w:p w14:paraId="4E53C2A9"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1515</w:t>
      </w:r>
      <w:r w:rsidRPr="007E392E">
        <w:rPr>
          <w:rFonts w:cs="Times New Roman"/>
          <w:sz w:val="20"/>
          <w:szCs w:val="24"/>
          <w:lang w:val="sv-FI"/>
        </w:rPr>
        <w:tab/>
      </w:r>
      <w:r w:rsidR="005D0370" w:rsidRPr="007E392E">
        <w:rPr>
          <w:rFonts w:cs="Times New Roman"/>
          <w:i/>
          <w:sz w:val="20"/>
          <w:szCs w:val="24"/>
          <w:lang w:val="sv-FI"/>
        </w:rPr>
        <w:t>Andel av nämndernas kostnader</w:t>
      </w:r>
    </w:p>
    <w:p w14:paraId="4E53C2AA"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Andel av kostnaderna för besvärsnämnden för olycksfallsärenden och ersättningsnämnden för olycksfallsärenden.</w:t>
      </w:r>
    </w:p>
    <w:p w14:paraId="4E53C2AE" w14:textId="77777777" w:rsidR="00F13B8F" w:rsidRPr="007E392E" w:rsidRDefault="00F13B8F">
      <w:pPr>
        <w:pStyle w:val="Indent2"/>
        <w:spacing w:line="280" w:lineRule="auto"/>
        <w:rPr>
          <w:rFonts w:cs="Times New Roman"/>
          <w:sz w:val="20"/>
          <w:szCs w:val="24"/>
          <w:lang w:val="sv-FI"/>
        </w:rPr>
      </w:pPr>
    </w:p>
    <w:p w14:paraId="4E53C2CA" w14:textId="77777777" w:rsidR="00F13B8F" w:rsidRPr="007E392E" w:rsidRDefault="00F13B8F">
      <w:pPr>
        <w:pStyle w:val="Indent2"/>
        <w:spacing w:line="280" w:lineRule="auto"/>
        <w:ind w:left="1304"/>
        <w:rPr>
          <w:rFonts w:cs="Times New Roman"/>
          <w:sz w:val="20"/>
          <w:szCs w:val="24"/>
          <w:lang w:val="sv-FI"/>
        </w:rPr>
      </w:pPr>
    </w:p>
    <w:p w14:paraId="4E53C2CC" w14:textId="3A09BE8E" w:rsidR="00ED57EB" w:rsidRPr="007E392E" w:rsidRDefault="00ED57EB" w:rsidP="00ED57EB">
      <w:pPr>
        <w:spacing w:after="200" w:line="280" w:lineRule="auto"/>
        <w:rPr>
          <w:rFonts w:cs="Times New Roman"/>
          <w:szCs w:val="24"/>
          <w:lang w:val="sv-FI"/>
        </w:rPr>
      </w:pPr>
      <w:r w:rsidRPr="007E392E">
        <w:rPr>
          <w:rFonts w:cs="Times New Roman"/>
          <w:b/>
          <w:szCs w:val="24"/>
          <w:lang w:val="sv-FI"/>
        </w:rPr>
        <w:t>VJ031</w:t>
      </w:r>
      <w:r w:rsidRPr="007E392E">
        <w:rPr>
          <w:rFonts w:cs="Times New Roman"/>
          <w:b/>
          <w:szCs w:val="24"/>
          <w:lang w:val="sv-FI"/>
        </w:rPr>
        <w:tab/>
      </w:r>
      <w:r w:rsidR="00987080" w:rsidRPr="00490A90">
        <w:rPr>
          <w:rFonts w:cs="Times New Roman"/>
          <w:b/>
          <w:szCs w:val="24"/>
          <w:lang w:val="sv-FI"/>
        </w:rPr>
        <w:t>Spec</w:t>
      </w:r>
      <w:r w:rsidR="00987080">
        <w:rPr>
          <w:rFonts w:cs="Times New Roman"/>
          <w:b/>
          <w:szCs w:val="24"/>
          <w:lang w:val="sv-FI"/>
        </w:rPr>
        <w:t>ifikation av bokföringsmässig a</w:t>
      </w:r>
      <w:r w:rsidR="00987080" w:rsidRPr="00490A90">
        <w:rPr>
          <w:rFonts w:cs="Times New Roman"/>
          <w:b/>
          <w:szCs w:val="24"/>
          <w:lang w:val="sv-FI"/>
        </w:rPr>
        <w:t>nsvarsskuld</w:t>
      </w:r>
    </w:p>
    <w:p w14:paraId="4E53C2CD" w14:textId="77777777" w:rsidR="00316C22" w:rsidRPr="007E392E" w:rsidRDefault="00316C22" w:rsidP="00316C22">
      <w:pPr>
        <w:pStyle w:val="Indent2"/>
        <w:spacing w:line="280" w:lineRule="auto"/>
        <w:ind w:left="1304"/>
        <w:rPr>
          <w:rFonts w:cs="Times New Roman"/>
          <w:sz w:val="20"/>
          <w:szCs w:val="24"/>
          <w:lang w:val="sv-FI"/>
        </w:rPr>
      </w:pPr>
      <w:r w:rsidRPr="007E392E">
        <w:rPr>
          <w:sz w:val="20"/>
          <w:szCs w:val="20"/>
          <w:lang w:val="sv-FI"/>
        </w:rPr>
        <w:t>Ansvarsskulden anges som regel med plus för bruttoansvar och med minus för återförsäkrarnas andel.</w:t>
      </w:r>
    </w:p>
    <w:p w14:paraId="4E53C2CF" w14:textId="77777777" w:rsidR="00316C22" w:rsidRPr="007E392E" w:rsidRDefault="00316C22" w:rsidP="00ED57EB">
      <w:pPr>
        <w:pStyle w:val="Indent2"/>
        <w:spacing w:line="280" w:lineRule="auto"/>
        <w:ind w:left="0"/>
        <w:rPr>
          <w:rFonts w:cs="Times New Roman"/>
          <w:sz w:val="20"/>
          <w:szCs w:val="24"/>
          <w:lang w:val="sv-FI"/>
        </w:rPr>
      </w:pPr>
    </w:p>
    <w:p w14:paraId="4E53C2D0"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Radkoderna i tabell VJ031</w:t>
      </w:r>
    </w:p>
    <w:p w14:paraId="4E53C2D1" w14:textId="77777777" w:rsidR="00ED57EB" w:rsidRPr="007E392E" w:rsidRDefault="00ED57EB" w:rsidP="00ED57EB">
      <w:pPr>
        <w:pStyle w:val="Indent2"/>
        <w:spacing w:line="276" w:lineRule="auto"/>
        <w:ind w:left="0"/>
        <w:rPr>
          <w:sz w:val="20"/>
          <w:szCs w:val="20"/>
          <w:lang w:val="sv-FI"/>
        </w:rPr>
      </w:pPr>
    </w:p>
    <w:p w14:paraId="4E53C2D2"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0505</w:t>
      </w:r>
      <w:r w:rsidRPr="007E392E">
        <w:rPr>
          <w:rFonts w:cs="Times New Roman"/>
          <w:sz w:val="20"/>
          <w:szCs w:val="24"/>
          <w:lang w:val="sv-FI"/>
        </w:rPr>
        <w:tab/>
      </w:r>
      <w:r w:rsidR="005D0370" w:rsidRPr="007E392E">
        <w:rPr>
          <w:rFonts w:cs="Times New Roman"/>
          <w:i/>
          <w:sz w:val="20"/>
          <w:szCs w:val="24"/>
          <w:lang w:val="sv-FI"/>
        </w:rPr>
        <w:t>Premieansvar</w:t>
      </w:r>
    </w:p>
    <w:p w14:paraId="4E53C2D3" w14:textId="7D6CBFCB"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På raden anges </w:t>
      </w:r>
      <w:r w:rsidR="00405271" w:rsidRPr="007E392E">
        <w:rPr>
          <w:rFonts w:cs="Times New Roman"/>
          <w:sz w:val="20"/>
          <w:szCs w:val="24"/>
          <w:lang w:val="sv-FI"/>
        </w:rPr>
        <w:t xml:space="preserve">bokföringsmässigt </w:t>
      </w:r>
      <w:r w:rsidRPr="007E392E">
        <w:rPr>
          <w:rFonts w:cs="Times New Roman"/>
          <w:sz w:val="20"/>
          <w:szCs w:val="24"/>
          <w:lang w:val="sv-FI"/>
        </w:rPr>
        <w:t xml:space="preserve">premieansvar för </w:t>
      </w:r>
      <w:r w:rsidR="00405271" w:rsidRPr="007E392E">
        <w:rPr>
          <w:rFonts w:cs="Times New Roman"/>
          <w:sz w:val="20"/>
          <w:szCs w:val="24"/>
          <w:lang w:val="sv-FI"/>
        </w:rPr>
        <w:t>arbetsolycksfalls- och yrkessjukdomsförsäkring</w:t>
      </w:r>
      <w:r w:rsidR="00A12CCB" w:rsidRPr="007E392E">
        <w:rPr>
          <w:rFonts w:cs="Times New Roman"/>
          <w:sz w:val="20"/>
          <w:szCs w:val="24"/>
          <w:lang w:val="sv-FI"/>
        </w:rPr>
        <w:t xml:space="preserve"> </w:t>
      </w:r>
      <w:r w:rsidR="00D432B2" w:rsidRPr="007E392E">
        <w:rPr>
          <w:rFonts w:cs="Times New Roman"/>
          <w:sz w:val="20"/>
          <w:szCs w:val="24"/>
          <w:lang w:val="sv-FI"/>
        </w:rPr>
        <w:t>före avdrag för återförsäkrar</w:t>
      </w:r>
      <w:r w:rsidR="007305B9" w:rsidRPr="007E392E">
        <w:rPr>
          <w:rFonts w:cs="Times New Roman"/>
          <w:sz w:val="20"/>
          <w:szCs w:val="24"/>
          <w:lang w:val="sv-FI"/>
        </w:rPr>
        <w:t>e</w:t>
      </w:r>
      <w:r w:rsidR="00A12CCB" w:rsidRPr="007E392E">
        <w:rPr>
          <w:rFonts w:cs="Times New Roman"/>
          <w:sz w:val="20"/>
          <w:szCs w:val="24"/>
          <w:lang w:val="sv-FI"/>
        </w:rPr>
        <w:t>s andel</w:t>
      </w:r>
      <w:r w:rsidRPr="007E392E">
        <w:rPr>
          <w:rFonts w:cs="Times New Roman"/>
          <w:sz w:val="20"/>
          <w:szCs w:val="24"/>
          <w:lang w:val="sv-FI"/>
        </w:rPr>
        <w:t>.</w:t>
      </w:r>
    </w:p>
    <w:p w14:paraId="4E53C2D4" w14:textId="77777777" w:rsidR="00AE496A" w:rsidRPr="007E392E" w:rsidRDefault="00AE496A" w:rsidP="00AE496A">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D5" w14:textId="77777777" w:rsidR="00ED57EB" w:rsidRPr="007E392E" w:rsidRDefault="00ED57EB" w:rsidP="00ED57EB">
      <w:pPr>
        <w:pStyle w:val="Indent2"/>
        <w:spacing w:line="276" w:lineRule="auto"/>
        <w:ind w:left="1304"/>
        <w:rPr>
          <w:sz w:val="20"/>
          <w:szCs w:val="20"/>
          <w:lang w:val="sv-FI"/>
        </w:rPr>
      </w:pPr>
    </w:p>
    <w:p w14:paraId="4E53C2D6" w14:textId="77777777"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R </w:t>
      </w:r>
      <w:proofErr w:type="gramStart"/>
      <w:r w:rsidRPr="007E392E">
        <w:rPr>
          <w:rFonts w:cs="Times New Roman"/>
          <w:sz w:val="20"/>
          <w:szCs w:val="24"/>
          <w:lang w:val="sv-FI"/>
        </w:rPr>
        <w:t>0510</w:t>
      </w:r>
      <w:r w:rsidR="00FC780A" w:rsidRPr="007E392E">
        <w:rPr>
          <w:rFonts w:cs="Times New Roman"/>
          <w:sz w:val="20"/>
          <w:szCs w:val="24"/>
          <w:lang w:val="sv-FI"/>
        </w:rPr>
        <w:t>-</w:t>
      </w:r>
      <w:r w:rsidRPr="007E392E">
        <w:rPr>
          <w:rFonts w:cs="Times New Roman"/>
          <w:sz w:val="20"/>
          <w:szCs w:val="24"/>
          <w:lang w:val="sv-FI"/>
        </w:rPr>
        <w:t>051040</w:t>
      </w:r>
      <w:proofErr w:type="gramEnd"/>
      <w:r w:rsidRPr="007E392E">
        <w:rPr>
          <w:rFonts w:cs="Times New Roman"/>
          <w:sz w:val="20"/>
          <w:szCs w:val="24"/>
          <w:lang w:val="sv-FI"/>
        </w:rPr>
        <w:t xml:space="preserve"> </w:t>
      </w:r>
      <w:r w:rsidR="00E00435" w:rsidRPr="007E392E">
        <w:rPr>
          <w:rFonts w:cs="Times New Roman"/>
          <w:sz w:val="20"/>
          <w:szCs w:val="24"/>
          <w:lang w:val="sv-FI"/>
        </w:rPr>
        <w:tab/>
      </w:r>
      <w:r w:rsidR="005D0370" w:rsidRPr="007E392E">
        <w:rPr>
          <w:rFonts w:cs="Times New Roman"/>
          <w:i/>
          <w:sz w:val="20"/>
          <w:szCs w:val="24"/>
          <w:lang w:val="sv-FI"/>
        </w:rPr>
        <w:t>Egentligt ersättningsansvar</w:t>
      </w:r>
    </w:p>
    <w:p w14:paraId="4E53C2D7" w14:textId="5006C129"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lastRenderedPageBreak/>
        <w:t xml:space="preserve">I egentligt </w:t>
      </w:r>
      <w:r w:rsidR="00405271" w:rsidRPr="007E392E">
        <w:rPr>
          <w:rFonts w:cs="Times New Roman"/>
          <w:sz w:val="20"/>
          <w:szCs w:val="24"/>
          <w:lang w:val="sv-FI"/>
        </w:rPr>
        <w:t xml:space="preserve">bokföringsmässigt </w:t>
      </w:r>
      <w:r w:rsidRPr="007E392E">
        <w:rPr>
          <w:rFonts w:cs="Times New Roman"/>
          <w:sz w:val="20"/>
          <w:szCs w:val="24"/>
          <w:lang w:val="sv-FI"/>
        </w:rPr>
        <w:t xml:space="preserve">ersättningsansvar inräknas slutligt fastställda pensioner, </w:t>
      </w:r>
      <w:proofErr w:type="spellStart"/>
      <w:r w:rsidRPr="007E392E">
        <w:rPr>
          <w:rFonts w:cs="Times New Roman"/>
          <w:sz w:val="20"/>
          <w:szCs w:val="24"/>
          <w:lang w:val="sv-FI"/>
        </w:rPr>
        <w:t>menersättningar</w:t>
      </w:r>
      <w:proofErr w:type="spellEnd"/>
      <w:r w:rsidRPr="007E392E">
        <w:rPr>
          <w:rFonts w:cs="Times New Roman"/>
          <w:sz w:val="20"/>
          <w:szCs w:val="24"/>
          <w:lang w:val="sv-FI"/>
        </w:rPr>
        <w:t xml:space="preserve"> och tillägg, icke slutligt fastställda pensioner, </w:t>
      </w:r>
      <w:proofErr w:type="spellStart"/>
      <w:r w:rsidRPr="007E392E">
        <w:rPr>
          <w:rFonts w:cs="Times New Roman"/>
          <w:sz w:val="20"/>
          <w:szCs w:val="24"/>
          <w:lang w:val="sv-FI"/>
        </w:rPr>
        <w:t>menersättningar</w:t>
      </w:r>
      <w:proofErr w:type="spellEnd"/>
      <w:r w:rsidRPr="007E392E">
        <w:rPr>
          <w:rFonts w:cs="Times New Roman"/>
          <w:sz w:val="20"/>
          <w:szCs w:val="24"/>
          <w:lang w:val="sv-FI"/>
        </w:rPr>
        <w:t xml:space="preserve"> och tillägg, övriga in </w:t>
      </w:r>
      <w:proofErr w:type="spellStart"/>
      <w:r w:rsidRPr="007E392E">
        <w:rPr>
          <w:rFonts w:cs="Times New Roman"/>
          <w:sz w:val="20"/>
          <w:szCs w:val="24"/>
          <w:lang w:val="sv-FI"/>
        </w:rPr>
        <w:t>casu</w:t>
      </w:r>
      <w:proofErr w:type="spellEnd"/>
      <w:r w:rsidRPr="007E392E">
        <w:rPr>
          <w:rFonts w:cs="Times New Roman"/>
          <w:sz w:val="20"/>
          <w:szCs w:val="24"/>
          <w:lang w:val="sv-FI"/>
        </w:rPr>
        <w:t xml:space="preserve">-avsättningar, avsättning för okända skador inom </w:t>
      </w:r>
      <w:r w:rsidR="00E21282" w:rsidRPr="007E392E">
        <w:rPr>
          <w:sz w:val="20"/>
          <w:lang w:val="sv-SE"/>
        </w:rPr>
        <w:t>för sådana yrkessjukdomar, för vilka ersättningsskyldigheten fastställs på basis av annat än det arbete som utfördes när sjukdomen debuterade</w:t>
      </w:r>
      <w:r w:rsidR="00405271" w:rsidRPr="007E392E">
        <w:rPr>
          <w:sz w:val="20"/>
          <w:szCs w:val="20"/>
          <w:lang w:val="sv-FI"/>
        </w:rPr>
        <w:t xml:space="preserve"> (</w:t>
      </w:r>
      <w:r w:rsidRPr="007E392E">
        <w:rPr>
          <w:rFonts w:cs="Times New Roman"/>
          <w:sz w:val="20"/>
          <w:szCs w:val="24"/>
          <w:lang w:val="sv-FI"/>
        </w:rPr>
        <w:t>specialarrangemanget för yrkessjukdomar</w:t>
      </w:r>
      <w:r w:rsidR="00405271" w:rsidRPr="007E392E">
        <w:rPr>
          <w:rFonts w:cs="Times New Roman"/>
          <w:sz w:val="20"/>
          <w:szCs w:val="24"/>
          <w:lang w:val="sv-FI"/>
        </w:rPr>
        <w:t>)</w:t>
      </w:r>
      <w:r w:rsidRPr="007E392E">
        <w:rPr>
          <w:rFonts w:cs="Times New Roman"/>
          <w:sz w:val="20"/>
          <w:szCs w:val="24"/>
          <w:lang w:val="sv-FI"/>
        </w:rPr>
        <w:t xml:space="preserve">, övriga kända och okända skador, poolreserver och skaderegleringsreserv. </w:t>
      </w:r>
      <w:r w:rsidR="00A12CCB" w:rsidRPr="007E392E">
        <w:rPr>
          <w:rFonts w:cs="Times New Roman"/>
          <w:sz w:val="20"/>
          <w:szCs w:val="24"/>
          <w:lang w:val="sv-FI"/>
        </w:rPr>
        <w:t>S</w:t>
      </w:r>
      <w:r w:rsidRPr="007E392E">
        <w:rPr>
          <w:rFonts w:cs="Times New Roman"/>
          <w:sz w:val="20"/>
          <w:szCs w:val="24"/>
          <w:lang w:val="sv-FI"/>
        </w:rPr>
        <w:t>iffror</w:t>
      </w:r>
      <w:r w:rsidR="00A12CCB" w:rsidRPr="007E392E">
        <w:rPr>
          <w:rFonts w:cs="Times New Roman"/>
          <w:sz w:val="20"/>
          <w:szCs w:val="24"/>
          <w:lang w:val="sv-FI"/>
        </w:rPr>
        <w:t>na</w:t>
      </w:r>
      <w:r w:rsidRPr="007E392E">
        <w:rPr>
          <w:rFonts w:cs="Times New Roman"/>
          <w:sz w:val="20"/>
          <w:szCs w:val="24"/>
          <w:lang w:val="sv-FI"/>
        </w:rPr>
        <w:t xml:space="preserve"> anges </w:t>
      </w:r>
      <w:r w:rsidR="00D432B2" w:rsidRPr="007E392E">
        <w:rPr>
          <w:rFonts w:cs="Times New Roman"/>
          <w:sz w:val="20"/>
          <w:szCs w:val="24"/>
          <w:lang w:val="sv-FI"/>
        </w:rPr>
        <w:t>före avdrag för återförsäkrar</w:t>
      </w:r>
      <w:r w:rsidR="007305B9" w:rsidRPr="007E392E">
        <w:rPr>
          <w:rFonts w:cs="Times New Roman"/>
          <w:sz w:val="20"/>
          <w:szCs w:val="24"/>
          <w:lang w:val="sv-FI"/>
        </w:rPr>
        <w:t>e</w:t>
      </w:r>
      <w:r w:rsidR="00A12CCB" w:rsidRPr="007E392E">
        <w:rPr>
          <w:rFonts w:cs="Times New Roman"/>
          <w:sz w:val="20"/>
          <w:szCs w:val="24"/>
          <w:lang w:val="sv-FI"/>
        </w:rPr>
        <w:t>s andel</w:t>
      </w:r>
      <w:r w:rsidRPr="007E392E">
        <w:rPr>
          <w:rFonts w:cs="Times New Roman"/>
          <w:sz w:val="20"/>
          <w:szCs w:val="24"/>
          <w:lang w:val="sv-FI"/>
        </w:rPr>
        <w:t>.</w:t>
      </w:r>
    </w:p>
    <w:p w14:paraId="4E53C2DC" w14:textId="77777777" w:rsidR="00FC780A" w:rsidRPr="007E392E" w:rsidRDefault="00FC780A" w:rsidP="00ED57EB">
      <w:pPr>
        <w:pStyle w:val="Indent2"/>
        <w:spacing w:line="280" w:lineRule="auto"/>
        <w:ind w:left="1304"/>
        <w:rPr>
          <w:rFonts w:cs="Times New Roman"/>
          <w:sz w:val="20"/>
          <w:szCs w:val="24"/>
          <w:lang w:val="sv-FI"/>
        </w:rPr>
      </w:pPr>
    </w:p>
    <w:p w14:paraId="4E53C2DD" w14:textId="77777777" w:rsidR="00ED57EB" w:rsidRPr="007E392E" w:rsidRDefault="00ED57EB" w:rsidP="00ED57EB">
      <w:pPr>
        <w:pStyle w:val="Indent2"/>
        <w:spacing w:line="280" w:lineRule="auto"/>
        <w:ind w:left="1304"/>
        <w:rPr>
          <w:rFonts w:cs="Times New Roman"/>
          <w:szCs w:val="24"/>
          <w:lang w:val="sv-FI"/>
        </w:rPr>
      </w:pPr>
      <w:r w:rsidRPr="007E392E">
        <w:rPr>
          <w:rFonts w:cs="Times New Roman"/>
          <w:sz w:val="20"/>
          <w:szCs w:val="24"/>
          <w:lang w:val="sv-FI"/>
        </w:rPr>
        <w:t>R 10</w:t>
      </w:r>
      <w:r w:rsidR="00FC780A" w:rsidRPr="007E392E">
        <w:rPr>
          <w:rFonts w:cs="Times New Roman"/>
          <w:sz w:val="20"/>
          <w:szCs w:val="24"/>
          <w:lang w:val="sv-FI"/>
        </w:rPr>
        <w:t>-</w:t>
      </w:r>
      <w:r w:rsidRPr="007E392E">
        <w:rPr>
          <w:rFonts w:cs="Times New Roman"/>
          <w:sz w:val="20"/>
          <w:szCs w:val="24"/>
          <w:lang w:val="sv-FI"/>
        </w:rPr>
        <w:t xml:space="preserve">1020 </w:t>
      </w:r>
      <w:r w:rsidR="00E00435" w:rsidRPr="007E392E">
        <w:rPr>
          <w:rFonts w:cs="Times New Roman"/>
          <w:sz w:val="20"/>
          <w:szCs w:val="24"/>
          <w:lang w:val="sv-FI"/>
        </w:rPr>
        <w:tab/>
      </w:r>
      <w:r w:rsidR="005D0370" w:rsidRPr="007E392E">
        <w:rPr>
          <w:rFonts w:cs="Times New Roman"/>
          <w:i/>
          <w:sz w:val="20"/>
          <w:szCs w:val="24"/>
          <w:lang w:val="sv-FI"/>
        </w:rPr>
        <w:t>Återförsäkrares andel av bruttoansvarsskulden</w:t>
      </w:r>
    </w:p>
    <w:p w14:paraId="4E53C2DE"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På raderna specificeras återförsäkrarnas andel av den bruttoansvarsskuld som upptas på rad</w:t>
      </w:r>
      <w:r w:rsidR="007305B9" w:rsidRPr="007E392E">
        <w:rPr>
          <w:rFonts w:cs="Times New Roman"/>
          <w:sz w:val="20"/>
          <w:szCs w:val="24"/>
          <w:lang w:val="sv-FI"/>
        </w:rPr>
        <w:t>er</w:t>
      </w:r>
      <w:r w:rsidRPr="007E392E">
        <w:rPr>
          <w:rFonts w:cs="Times New Roman"/>
          <w:sz w:val="20"/>
          <w:szCs w:val="24"/>
          <w:lang w:val="sv-FI"/>
        </w:rPr>
        <w:t xml:space="preserve"> </w:t>
      </w:r>
      <w:proofErr w:type="gramStart"/>
      <w:r w:rsidRPr="007E392E">
        <w:rPr>
          <w:rFonts w:cs="Times New Roman"/>
          <w:sz w:val="20"/>
          <w:szCs w:val="24"/>
          <w:lang w:val="sv-FI"/>
        </w:rPr>
        <w:t>05</w:t>
      </w:r>
      <w:r w:rsidR="00D432B2" w:rsidRPr="007E392E">
        <w:rPr>
          <w:rFonts w:cs="Times New Roman"/>
          <w:sz w:val="20"/>
          <w:szCs w:val="24"/>
          <w:lang w:val="sv-FI"/>
        </w:rPr>
        <w:t>-051505</w:t>
      </w:r>
      <w:proofErr w:type="gramEnd"/>
      <w:r w:rsidRPr="007E392E">
        <w:rPr>
          <w:rFonts w:cs="Times New Roman"/>
          <w:sz w:val="20"/>
          <w:szCs w:val="24"/>
          <w:lang w:val="sv-FI"/>
        </w:rPr>
        <w:t xml:space="preserve">. </w:t>
      </w:r>
    </w:p>
    <w:p w14:paraId="4E53C2DF" w14:textId="77777777" w:rsidR="00AE496A" w:rsidRPr="007E392E" w:rsidRDefault="00AE496A" w:rsidP="00AE496A">
      <w:pPr>
        <w:pStyle w:val="Indent2"/>
        <w:spacing w:line="280" w:lineRule="auto"/>
        <w:rPr>
          <w:rFonts w:cs="Times New Roman"/>
          <w:i/>
          <w:sz w:val="20"/>
          <w:szCs w:val="24"/>
          <w:lang w:val="sv-FI"/>
        </w:rPr>
      </w:pPr>
      <w:r w:rsidRPr="007E392E">
        <w:rPr>
          <w:rFonts w:cs="Times New Roman"/>
          <w:i/>
          <w:sz w:val="20"/>
          <w:szCs w:val="24"/>
          <w:lang w:val="sv-FI"/>
        </w:rPr>
        <w:t>(</w:t>
      </w:r>
      <w:r w:rsidR="00B14071" w:rsidRPr="007E392E">
        <w:rPr>
          <w:rFonts w:cs="Times New Roman"/>
          <w:i/>
          <w:sz w:val="20"/>
          <w:szCs w:val="24"/>
          <w:lang w:val="sv-FI"/>
        </w:rPr>
        <w:t>31.12.2012</w:t>
      </w:r>
      <w:r w:rsidRPr="007E392E">
        <w:rPr>
          <w:rFonts w:cs="Times New Roman"/>
          <w:i/>
          <w:sz w:val="20"/>
          <w:szCs w:val="24"/>
          <w:lang w:val="sv-FI"/>
        </w:rPr>
        <w:t>)</w:t>
      </w:r>
    </w:p>
    <w:p w14:paraId="4E53C2E4" w14:textId="77777777" w:rsidR="00ED57EB" w:rsidRPr="007E392E" w:rsidRDefault="00ED57EB" w:rsidP="00ED57EB">
      <w:pPr>
        <w:pStyle w:val="Indent2"/>
        <w:spacing w:line="276" w:lineRule="auto"/>
        <w:ind w:left="1304"/>
        <w:rPr>
          <w:sz w:val="20"/>
          <w:szCs w:val="20"/>
          <w:lang w:val="sv-FI"/>
        </w:rPr>
      </w:pPr>
    </w:p>
    <w:p w14:paraId="4E53C2E5" w14:textId="77777777" w:rsidR="00ED57EB" w:rsidRPr="007E392E" w:rsidRDefault="00ED57EB" w:rsidP="007C736D">
      <w:pPr>
        <w:pStyle w:val="Indent2"/>
        <w:spacing w:line="281" w:lineRule="auto"/>
        <w:ind w:hanging="1304"/>
        <w:rPr>
          <w:rFonts w:cs="Times New Roman"/>
          <w:szCs w:val="24"/>
          <w:lang w:val="sv-FI"/>
        </w:rPr>
      </w:pPr>
      <w:r w:rsidRPr="007E392E">
        <w:rPr>
          <w:rFonts w:cs="Times New Roman"/>
          <w:sz w:val="20"/>
          <w:szCs w:val="24"/>
          <w:lang w:val="sv-FI"/>
        </w:rPr>
        <w:t>R 20</w:t>
      </w:r>
      <w:r w:rsidR="00FC780A" w:rsidRPr="007E392E">
        <w:rPr>
          <w:rFonts w:cs="Times New Roman"/>
          <w:sz w:val="20"/>
          <w:szCs w:val="24"/>
          <w:lang w:val="sv-FI"/>
        </w:rPr>
        <w:t>-</w:t>
      </w:r>
      <w:r w:rsidRPr="007E392E">
        <w:rPr>
          <w:rFonts w:cs="Times New Roman"/>
          <w:sz w:val="20"/>
          <w:szCs w:val="24"/>
          <w:lang w:val="sv-FI"/>
        </w:rPr>
        <w:t xml:space="preserve">2015 </w:t>
      </w:r>
      <w:r w:rsidR="00E00435" w:rsidRPr="007E392E">
        <w:rPr>
          <w:rFonts w:cs="Times New Roman"/>
          <w:sz w:val="20"/>
          <w:szCs w:val="24"/>
          <w:lang w:val="sv-FI"/>
        </w:rPr>
        <w:tab/>
      </w:r>
      <w:r w:rsidR="005D0370" w:rsidRPr="007E392E">
        <w:rPr>
          <w:rFonts w:cs="Times New Roman"/>
          <w:i/>
          <w:sz w:val="20"/>
          <w:szCs w:val="24"/>
          <w:lang w:val="sv-FI"/>
        </w:rPr>
        <w:t>Nominellt avkastningskrav på nettoansvarsskulden i försäkringsverksamheten</w:t>
      </w:r>
    </w:p>
    <w:p w14:paraId="4E53C2E6" w14:textId="0F28BB0A" w:rsidR="00ED57EB" w:rsidRPr="007E392E" w:rsidRDefault="00ED57EB" w:rsidP="007E392E">
      <w:pPr>
        <w:ind w:left="2608"/>
        <w:rPr>
          <w:rFonts w:asciiTheme="minorHAnsi" w:hAnsiTheme="minorHAnsi" w:cstheme="minorBidi"/>
          <w:sz w:val="20"/>
          <w:szCs w:val="20"/>
          <w:lang w:val="sv-SE" w:eastAsia="sv-FI"/>
        </w:rPr>
      </w:pPr>
      <w:r w:rsidRPr="007E392E">
        <w:rPr>
          <w:rFonts w:cs="Times New Roman"/>
          <w:sz w:val="20"/>
          <w:szCs w:val="24"/>
          <w:lang w:val="sv-FI"/>
        </w:rPr>
        <w:t xml:space="preserve">I avkastningskravet på </w:t>
      </w:r>
      <w:r w:rsidR="00A91B9B" w:rsidRPr="007E392E">
        <w:rPr>
          <w:rFonts w:cs="Times New Roman"/>
          <w:sz w:val="20"/>
          <w:szCs w:val="24"/>
          <w:lang w:val="sv-FI"/>
        </w:rPr>
        <w:t xml:space="preserve">den bokföringsmässiga </w:t>
      </w:r>
      <w:r w:rsidRPr="007E392E">
        <w:rPr>
          <w:rFonts w:cs="Times New Roman"/>
          <w:sz w:val="20"/>
          <w:szCs w:val="24"/>
          <w:lang w:val="sv-FI"/>
        </w:rPr>
        <w:t>nettoansvarsskulden ingår avkastningskrav på grund av diskontering, krav på grund av rabatter och återbäringar samt övriga krav. Kravet på grund av diskontering</w:t>
      </w:r>
      <w:r w:rsidR="00A91B9B" w:rsidRPr="007E392E">
        <w:rPr>
          <w:rFonts w:cs="Times New Roman"/>
          <w:sz w:val="20"/>
          <w:szCs w:val="24"/>
          <w:lang w:val="sv-FI"/>
        </w:rPr>
        <w:t xml:space="preserve"> </w:t>
      </w:r>
      <w:r w:rsidR="00E21282" w:rsidRPr="007E392E">
        <w:rPr>
          <w:sz w:val="20"/>
          <w:lang w:val="sv-SE"/>
        </w:rPr>
        <w:t>motsvarar den bokföringsmässiga beräkningsräntekostnaden för räkenskapsperioden</w:t>
      </w:r>
      <w:r w:rsidRPr="007E392E">
        <w:rPr>
          <w:rFonts w:cs="Times New Roman"/>
          <w:sz w:val="20"/>
          <w:szCs w:val="24"/>
          <w:lang w:val="sv-FI"/>
        </w:rPr>
        <w:t xml:space="preserve">. </w:t>
      </w:r>
      <w:r w:rsidR="00C62809" w:rsidRPr="007E392E">
        <w:rPr>
          <w:rFonts w:cs="Times New Roman"/>
          <w:sz w:val="20"/>
          <w:szCs w:val="24"/>
          <w:lang w:val="sv-FI"/>
        </w:rPr>
        <w:t>Avkastningskravet anges med plustecken.</w:t>
      </w:r>
    </w:p>
    <w:p w14:paraId="4E53C2E8" w14:textId="77777777" w:rsidR="00F13B8F" w:rsidRPr="007E392E" w:rsidRDefault="00F13B8F">
      <w:pPr>
        <w:pStyle w:val="Indent2"/>
        <w:spacing w:line="280" w:lineRule="auto"/>
        <w:rPr>
          <w:rFonts w:cs="Times New Roman"/>
          <w:sz w:val="20"/>
          <w:szCs w:val="24"/>
          <w:lang w:val="sv-FI"/>
        </w:rPr>
      </w:pPr>
    </w:p>
    <w:p w14:paraId="4E53C2E9" w14:textId="77777777" w:rsidR="00F13B8F" w:rsidRPr="007E392E" w:rsidRDefault="00F13B8F">
      <w:pPr>
        <w:pStyle w:val="Indent2"/>
        <w:spacing w:line="280" w:lineRule="auto"/>
        <w:rPr>
          <w:rFonts w:cs="Times New Roman"/>
          <w:sz w:val="20"/>
          <w:szCs w:val="24"/>
          <w:lang w:val="sv-FI"/>
        </w:rPr>
      </w:pPr>
    </w:p>
    <w:p w14:paraId="2964F4E0" w14:textId="088B557A" w:rsidR="00A21811" w:rsidRPr="007E392E" w:rsidRDefault="00A21811" w:rsidP="00A21811">
      <w:pPr>
        <w:spacing w:after="200" w:line="276" w:lineRule="auto"/>
        <w:rPr>
          <w:b/>
          <w:lang w:val="sv-SE"/>
        </w:rPr>
      </w:pPr>
      <w:r w:rsidRPr="007E392E">
        <w:rPr>
          <w:b/>
          <w:lang w:val="sv-SE"/>
        </w:rPr>
        <w:t>VJ034</w:t>
      </w:r>
      <w:r w:rsidRPr="007E392E">
        <w:rPr>
          <w:b/>
          <w:lang w:val="sv-SE"/>
        </w:rPr>
        <w:tab/>
        <w:t>Uppgifter om diskonterad ansvarsskuld</w:t>
      </w:r>
    </w:p>
    <w:p w14:paraId="211309E5" w14:textId="52EBE9B0" w:rsidR="00A21811" w:rsidRPr="007E392E" w:rsidRDefault="00A21811" w:rsidP="00A21811">
      <w:pPr>
        <w:pStyle w:val="Indent2"/>
        <w:spacing w:line="276" w:lineRule="auto"/>
        <w:ind w:left="1304"/>
        <w:rPr>
          <w:i/>
          <w:sz w:val="20"/>
          <w:szCs w:val="20"/>
          <w:lang w:val="sv-FI"/>
        </w:rPr>
      </w:pPr>
      <w:r w:rsidRPr="007E392E">
        <w:rPr>
          <w:i/>
          <w:sz w:val="20"/>
          <w:szCs w:val="20"/>
          <w:lang w:val="sv-FI"/>
        </w:rPr>
        <w:t>(31.12.20</w:t>
      </w:r>
      <w:ins w:id="12" w:author="Tina" w:date="2024-05-08T13:38:00Z">
        <w:r w:rsidR="00D06AB3">
          <w:rPr>
            <w:i/>
            <w:sz w:val="20"/>
            <w:szCs w:val="20"/>
            <w:lang w:val="sv-FI"/>
          </w:rPr>
          <w:t>24</w:t>
        </w:r>
      </w:ins>
      <w:del w:id="13" w:author="Tina" w:date="2024-05-08T13:38:00Z">
        <w:r w:rsidRPr="007E392E" w:rsidDel="00D06AB3">
          <w:rPr>
            <w:i/>
            <w:sz w:val="20"/>
            <w:szCs w:val="20"/>
            <w:lang w:val="sv-FI"/>
          </w:rPr>
          <w:delText>1</w:delText>
        </w:r>
        <w:r w:rsidR="001F299E" w:rsidRPr="007E392E" w:rsidDel="00D06AB3">
          <w:rPr>
            <w:i/>
            <w:sz w:val="20"/>
            <w:szCs w:val="20"/>
            <w:lang w:val="sv-FI"/>
          </w:rPr>
          <w:delText>6</w:delText>
        </w:r>
      </w:del>
      <w:r w:rsidRPr="007E392E">
        <w:rPr>
          <w:i/>
          <w:sz w:val="20"/>
          <w:szCs w:val="20"/>
          <w:lang w:val="sv-FI"/>
        </w:rPr>
        <w:t>)</w:t>
      </w:r>
    </w:p>
    <w:p w14:paraId="726F6BD5" w14:textId="77777777" w:rsidR="00A21811" w:rsidRPr="007E392E" w:rsidRDefault="00A21811" w:rsidP="00A21811">
      <w:pPr>
        <w:pStyle w:val="Indent2"/>
        <w:spacing w:line="276" w:lineRule="auto"/>
        <w:ind w:left="0"/>
        <w:rPr>
          <w:sz w:val="20"/>
          <w:szCs w:val="20"/>
          <w:lang w:val="sv-FI"/>
        </w:rPr>
      </w:pPr>
    </w:p>
    <w:p w14:paraId="3F70EB4A" w14:textId="76F7C92E" w:rsidR="00D06AB3" w:rsidRDefault="00D06AB3" w:rsidP="00A65287">
      <w:pPr>
        <w:pStyle w:val="Indent2"/>
        <w:spacing w:line="276" w:lineRule="auto"/>
        <w:ind w:left="1304"/>
        <w:rPr>
          <w:ins w:id="14" w:author="Tina" w:date="2024-05-08T13:38:00Z"/>
          <w:sz w:val="20"/>
          <w:lang w:val="sv-SE"/>
        </w:rPr>
      </w:pPr>
      <w:ins w:id="15" w:author="Tina" w:date="2024-05-08T13:38:00Z">
        <w:r>
          <w:rPr>
            <w:sz w:val="20"/>
            <w:lang w:val="sv-SE"/>
          </w:rPr>
          <w:t>I tabellen ges uppgifter</w:t>
        </w:r>
      </w:ins>
      <w:ins w:id="16" w:author="Tina" w:date="2024-05-08T13:39:00Z">
        <w:r>
          <w:rPr>
            <w:sz w:val="20"/>
            <w:lang w:val="sv-SE"/>
          </w:rPr>
          <w:t xml:space="preserve"> om den bokföringsmässiga ansvarsskulden beräknad enligt beräkningsgrunderna </w:t>
        </w:r>
      </w:ins>
      <w:ins w:id="17" w:author="Tina" w:date="2024-05-10T15:27:00Z">
        <w:r w:rsidR="006B3EAE">
          <w:rPr>
            <w:sz w:val="20"/>
            <w:lang w:val="sv-SE"/>
          </w:rPr>
          <w:t>vid</w:t>
        </w:r>
      </w:ins>
      <w:ins w:id="18" w:author="Tina" w:date="2024-05-08T13:39:00Z">
        <w:r>
          <w:rPr>
            <w:sz w:val="20"/>
            <w:lang w:val="sv-SE"/>
          </w:rPr>
          <w:t xml:space="preserve"> </w:t>
        </w:r>
      </w:ins>
      <w:ins w:id="19" w:author="Tina" w:date="2024-05-10T15:28:00Z">
        <w:r w:rsidR="006B3EAE">
          <w:rPr>
            <w:sz w:val="20"/>
            <w:lang w:val="sv-SE"/>
          </w:rPr>
          <w:t xml:space="preserve">slutet av </w:t>
        </w:r>
      </w:ins>
      <w:ins w:id="20" w:author="Tina" w:date="2024-05-08T13:39:00Z">
        <w:r>
          <w:rPr>
            <w:sz w:val="20"/>
            <w:lang w:val="sv-SE"/>
          </w:rPr>
          <w:t>räkenskapsperioden.</w:t>
        </w:r>
      </w:ins>
    </w:p>
    <w:p w14:paraId="035475DD" w14:textId="77777777" w:rsidR="00D06AB3" w:rsidRDefault="00D06AB3" w:rsidP="00A65287">
      <w:pPr>
        <w:pStyle w:val="Indent2"/>
        <w:spacing w:line="276" w:lineRule="auto"/>
        <w:ind w:left="1304"/>
        <w:rPr>
          <w:ins w:id="21" w:author="Tina" w:date="2024-05-08T13:38:00Z"/>
          <w:sz w:val="20"/>
          <w:lang w:val="sv-SE"/>
        </w:rPr>
      </w:pPr>
    </w:p>
    <w:p w14:paraId="22CCD0B5" w14:textId="756AF518" w:rsidR="00A65287" w:rsidRPr="007E392E" w:rsidRDefault="00A65287" w:rsidP="00A65287">
      <w:pPr>
        <w:pStyle w:val="Indent2"/>
        <w:spacing w:line="276" w:lineRule="auto"/>
        <w:ind w:left="1304"/>
        <w:rPr>
          <w:sz w:val="20"/>
          <w:szCs w:val="20"/>
          <w:lang w:val="sv-SE" w:eastAsia="sv-FI"/>
        </w:rPr>
      </w:pPr>
      <w:del w:id="22" w:author="Tina" w:date="2024-05-08T13:40:00Z">
        <w:r w:rsidRPr="007E392E" w:rsidDel="00D06AB3">
          <w:rPr>
            <w:sz w:val="20"/>
            <w:lang w:val="sv-SE"/>
          </w:rPr>
          <w:delText xml:space="preserve">I tabellen ges uppgifter om ansvarsskulden i slutet av räkenskapsperioden räknad med tillämpande av olika diskonteringsräntor och beräkningsgrunder som gällt vid olika tidpunkter. Beräkningen av ansvarsskulden grundar sig på kassaflödesprognoser enligt den bokföringsmässiga ansvarsskulden och de alternativa beräkningarna hänför sig till den diskonterade delen </w:delText>
        </w:r>
        <w:r w:rsidR="007E392E" w:rsidDel="00D06AB3">
          <w:rPr>
            <w:sz w:val="20"/>
            <w:lang w:val="sv-SE"/>
          </w:rPr>
          <w:delText>av ansvarsskulden i bokföringen.</w:delText>
        </w:r>
      </w:del>
    </w:p>
    <w:p w14:paraId="266F6F85" w14:textId="77777777" w:rsidR="00A65287" w:rsidRPr="007E392E" w:rsidRDefault="00A65287" w:rsidP="00A65287">
      <w:pPr>
        <w:pStyle w:val="Indent2"/>
        <w:spacing w:line="276" w:lineRule="auto"/>
        <w:ind w:left="1304"/>
        <w:rPr>
          <w:sz w:val="20"/>
          <w:szCs w:val="20"/>
          <w:lang w:val="sv-SE"/>
        </w:rPr>
      </w:pPr>
    </w:p>
    <w:p w14:paraId="1C160AE6" w14:textId="1A9D3888" w:rsidR="00A65287" w:rsidRPr="007E392E" w:rsidRDefault="00A65287" w:rsidP="00A65287">
      <w:pPr>
        <w:pStyle w:val="Indent2"/>
        <w:spacing w:line="276" w:lineRule="auto"/>
        <w:ind w:left="1304"/>
        <w:rPr>
          <w:sz w:val="20"/>
          <w:szCs w:val="20"/>
          <w:lang w:val="sv-SE"/>
        </w:rPr>
      </w:pPr>
      <w:r w:rsidRPr="007E392E">
        <w:rPr>
          <w:sz w:val="20"/>
          <w:lang w:val="sv-SE"/>
        </w:rPr>
        <w:t xml:space="preserve">Med ”diskonterad </w:t>
      </w:r>
      <w:r w:rsidR="00717343">
        <w:rPr>
          <w:sz w:val="20"/>
          <w:lang w:val="sv-SE"/>
        </w:rPr>
        <w:t>an</w:t>
      </w:r>
      <w:r w:rsidRPr="007E392E">
        <w:rPr>
          <w:sz w:val="20"/>
          <w:lang w:val="sv-SE"/>
        </w:rPr>
        <w:t xml:space="preserve">del </w:t>
      </w:r>
      <w:ins w:id="23" w:author="Tina" w:date="2024-05-08T13:40:00Z">
        <w:r w:rsidR="00D06AB3">
          <w:rPr>
            <w:sz w:val="20"/>
            <w:lang w:val="sv-SE"/>
          </w:rPr>
          <w:t xml:space="preserve">av ansvarsskulden </w:t>
        </w:r>
      </w:ins>
      <w:r w:rsidRPr="007E392E">
        <w:rPr>
          <w:sz w:val="20"/>
          <w:lang w:val="sv-SE"/>
        </w:rPr>
        <w:t xml:space="preserve">i bokföringen" avses </w:t>
      </w:r>
      <w:del w:id="24" w:author="Tina" w:date="2024-05-08T13:40:00Z">
        <w:r w:rsidRPr="007E392E" w:rsidDel="00D06AB3">
          <w:rPr>
            <w:sz w:val="20"/>
            <w:lang w:val="sv-SE"/>
          </w:rPr>
          <w:delText xml:space="preserve">med ansvarsskuld </w:delText>
        </w:r>
      </w:del>
      <w:r w:rsidRPr="007E392E">
        <w:rPr>
          <w:sz w:val="20"/>
          <w:lang w:val="sv-SE"/>
        </w:rPr>
        <w:t>den del av den bokföringsmässiga ansvarsskulden, på vilken diskontering ska tillämpas enligt beräkningsgrunderna för ansvarsskulden i bokföringen. Om bolaget använder noll som diskonteringsränta, avses med diskonterad del av ansvarsskulden ansvar för ersättningar av pensionstyp.</w:t>
      </w:r>
    </w:p>
    <w:p w14:paraId="14ACDB45" w14:textId="77777777" w:rsidR="00A65287" w:rsidRPr="007E392E" w:rsidRDefault="00A65287" w:rsidP="00A65287">
      <w:pPr>
        <w:pStyle w:val="Indent2"/>
        <w:spacing w:line="276" w:lineRule="auto"/>
        <w:ind w:left="1304"/>
        <w:rPr>
          <w:sz w:val="20"/>
          <w:szCs w:val="20"/>
          <w:lang w:val="sv-SE"/>
        </w:rPr>
      </w:pPr>
    </w:p>
    <w:p w14:paraId="4664A502" w14:textId="58A8DE77" w:rsidR="00A65287" w:rsidRPr="007E392E" w:rsidDel="00D06AB3" w:rsidRDefault="00A65287" w:rsidP="00A65287">
      <w:pPr>
        <w:pStyle w:val="Indent2"/>
        <w:spacing w:line="276" w:lineRule="auto"/>
        <w:ind w:left="1304"/>
        <w:rPr>
          <w:del w:id="25" w:author="Tina" w:date="2024-05-08T13:40:00Z"/>
          <w:sz w:val="20"/>
          <w:szCs w:val="20"/>
          <w:lang w:val="sv-SE"/>
        </w:rPr>
      </w:pPr>
      <w:del w:id="26" w:author="Tina" w:date="2024-05-08T13:40:00Z">
        <w:r w:rsidRPr="007E392E" w:rsidDel="00D06AB3">
          <w:rPr>
            <w:sz w:val="20"/>
            <w:lang w:val="sv-SE"/>
          </w:rPr>
          <w:delText xml:space="preserve">Med beräkningen "med tillämpande av förräntning av bokföringen" avses beräkning som har gjorts genom att använda de diskonteringsräntor för den bokföringsmässiga ansvarsskulden som fastställs i de beräkningsgrunder som gäller vid nämnda tidpunkt. </w:delText>
        </w:r>
      </w:del>
    </w:p>
    <w:p w14:paraId="189B1F1E" w14:textId="616B664D" w:rsidR="00A21811" w:rsidRPr="007E392E" w:rsidDel="00D06AB3" w:rsidRDefault="00A21811" w:rsidP="00A21811">
      <w:pPr>
        <w:pStyle w:val="Indent2"/>
        <w:spacing w:line="276" w:lineRule="auto"/>
        <w:ind w:left="1304"/>
        <w:rPr>
          <w:del w:id="27" w:author="Tina" w:date="2024-05-08T13:40:00Z"/>
          <w:sz w:val="20"/>
          <w:szCs w:val="20"/>
          <w:lang w:val="sv-SE"/>
        </w:rPr>
      </w:pPr>
    </w:p>
    <w:p w14:paraId="775DDC04" w14:textId="27F35F36" w:rsidR="00A65287" w:rsidRPr="007E392E" w:rsidDel="00D06AB3" w:rsidRDefault="00A65287" w:rsidP="00A65287">
      <w:pPr>
        <w:pStyle w:val="Indent2"/>
        <w:spacing w:line="276" w:lineRule="auto"/>
        <w:ind w:left="1304"/>
        <w:rPr>
          <w:del w:id="28" w:author="Tina" w:date="2024-05-08T13:40:00Z"/>
          <w:sz w:val="20"/>
          <w:szCs w:val="20"/>
          <w:lang w:val="sv-SE"/>
        </w:rPr>
      </w:pPr>
      <w:del w:id="29" w:author="Tina" w:date="2024-05-08T13:40:00Z">
        <w:r w:rsidRPr="007E392E" w:rsidDel="00D06AB3">
          <w:rPr>
            <w:sz w:val="20"/>
            <w:lang w:val="sv-SE"/>
          </w:rPr>
          <w:lastRenderedPageBreak/>
          <w:delText>Med beräkningen "med tillämpande av SII-förräntning" avses beräkning, där de kassaflödesprognoserna för den bokföringsmässiga ansvarsskulden som fastställts enligt de beräkningsgrunder som gäller vid nämnda tidpunkt, diskonteras genom att använda den riskfria basräntesatsen som EIOPA publicerat i anslutning till nämnda tidpunkt.</w:delText>
        </w:r>
      </w:del>
    </w:p>
    <w:p w14:paraId="66CE753F" w14:textId="3E9854E9" w:rsidR="00A65287" w:rsidRPr="007E392E" w:rsidDel="00D06AB3" w:rsidRDefault="00A65287" w:rsidP="00A65287">
      <w:pPr>
        <w:pStyle w:val="Indent2"/>
        <w:spacing w:line="276" w:lineRule="auto"/>
        <w:ind w:left="1304"/>
        <w:rPr>
          <w:del w:id="30" w:author="Tina" w:date="2024-05-08T13:40:00Z"/>
          <w:sz w:val="20"/>
          <w:szCs w:val="20"/>
          <w:lang w:val="sv-SE"/>
        </w:rPr>
      </w:pPr>
    </w:p>
    <w:p w14:paraId="1974D791" w14:textId="74FE549E" w:rsidR="00A65287" w:rsidRPr="007E392E" w:rsidRDefault="00A65287" w:rsidP="00A65287">
      <w:pPr>
        <w:pStyle w:val="Indent2"/>
        <w:spacing w:line="276" w:lineRule="auto"/>
        <w:ind w:left="1304"/>
        <w:rPr>
          <w:sz w:val="20"/>
          <w:szCs w:val="20"/>
          <w:lang w:val="sv-SE"/>
        </w:rPr>
      </w:pPr>
      <w:del w:id="31" w:author="Tina" w:date="2024-05-08T13:40:00Z">
        <w:r w:rsidRPr="007E392E" w:rsidDel="00D06AB3">
          <w:rPr>
            <w:sz w:val="20"/>
            <w:lang w:val="sv-SE"/>
          </w:rPr>
          <w:delText>Med nämnda tidpunkt avses antingen slutet av räkenskapsperioden (raderna R 10–5510) eller slutet av den föregående räkenskapsperioden (R 6005–8520).</w:delText>
        </w:r>
      </w:del>
    </w:p>
    <w:p w14:paraId="327E9BCF" w14:textId="77777777" w:rsidR="00A65287" w:rsidRPr="007E392E" w:rsidRDefault="00A65287" w:rsidP="00A65287">
      <w:pPr>
        <w:pStyle w:val="Indent2"/>
        <w:spacing w:line="276" w:lineRule="auto"/>
        <w:ind w:left="1304"/>
        <w:rPr>
          <w:sz w:val="20"/>
          <w:szCs w:val="20"/>
          <w:lang w:val="sv-SE"/>
        </w:rPr>
      </w:pPr>
    </w:p>
    <w:p w14:paraId="593CF9CF" w14:textId="66C5B7F1" w:rsidR="00A21811" w:rsidRDefault="00A65287" w:rsidP="00A21811">
      <w:pPr>
        <w:pStyle w:val="Indent2"/>
        <w:spacing w:line="276" w:lineRule="auto"/>
        <w:ind w:left="1304"/>
        <w:rPr>
          <w:ins w:id="32" w:author="Tina" w:date="2024-05-08T13:40:00Z"/>
          <w:sz w:val="20"/>
          <w:szCs w:val="20"/>
          <w:lang w:val="sv-SE"/>
        </w:rPr>
      </w:pPr>
      <w:r w:rsidRPr="007E392E">
        <w:rPr>
          <w:sz w:val="20"/>
          <w:lang w:val="sv-SE"/>
        </w:rPr>
        <w:t>Med ”kassaflödets duration” avses den genomsnittliga avvecklingstid</w:t>
      </w:r>
      <w:ins w:id="33" w:author="Tina" w:date="2024-05-10T15:27:00Z">
        <w:r w:rsidR="006B3EAE">
          <w:rPr>
            <w:sz w:val="20"/>
            <w:lang w:val="sv-SE"/>
          </w:rPr>
          <w:t>en</w:t>
        </w:r>
      </w:ins>
      <w:r w:rsidRPr="007E392E">
        <w:rPr>
          <w:sz w:val="20"/>
          <w:lang w:val="sv-SE"/>
        </w:rPr>
        <w:t xml:space="preserve"> för ansvar enligt </w:t>
      </w:r>
      <w:ins w:id="34" w:author="Tina" w:date="2024-05-10T15:27:00Z">
        <w:r w:rsidR="006B3EAE">
          <w:rPr>
            <w:sz w:val="20"/>
            <w:lang w:val="sv-SE"/>
          </w:rPr>
          <w:t xml:space="preserve">den </w:t>
        </w:r>
      </w:ins>
      <w:r w:rsidRPr="007E392E">
        <w:rPr>
          <w:sz w:val="20"/>
          <w:lang w:val="sv-SE"/>
        </w:rPr>
        <w:t>del</w:t>
      </w:r>
      <w:del w:id="35" w:author="Tina" w:date="2024-05-10T15:27:00Z">
        <w:r w:rsidRPr="007E392E" w:rsidDel="006B3EAE">
          <w:rPr>
            <w:sz w:val="20"/>
            <w:lang w:val="sv-SE"/>
          </w:rPr>
          <w:delText>en</w:delText>
        </w:r>
      </w:del>
      <w:r w:rsidRPr="007E392E">
        <w:rPr>
          <w:sz w:val="20"/>
          <w:lang w:val="sv-SE"/>
        </w:rPr>
        <w:t xml:space="preserve"> av ansvarsskulden i fråga</w:t>
      </w:r>
      <w:ins w:id="36" w:author="Tina" w:date="2024-05-10T15:27:00Z">
        <w:r w:rsidR="006B3EAE">
          <w:rPr>
            <w:sz w:val="20"/>
            <w:lang w:val="sv-SE"/>
          </w:rPr>
          <w:t xml:space="preserve"> som</w:t>
        </w:r>
      </w:ins>
      <w:del w:id="37" w:author="Tina" w:date="2024-05-10T15:27:00Z">
        <w:r w:rsidRPr="007E392E" w:rsidDel="006B3EAE">
          <w:rPr>
            <w:sz w:val="20"/>
            <w:lang w:val="sv-SE"/>
          </w:rPr>
          <w:delText>, vilken</w:delText>
        </w:r>
      </w:del>
      <w:r w:rsidRPr="007E392E">
        <w:rPr>
          <w:sz w:val="20"/>
          <w:lang w:val="sv-SE"/>
        </w:rPr>
        <w:t xml:space="preserve"> fås genom avvägning med </w:t>
      </w:r>
      <w:proofErr w:type="spellStart"/>
      <w:r w:rsidRPr="007E392E">
        <w:rPr>
          <w:sz w:val="20"/>
          <w:lang w:val="sv-SE"/>
        </w:rPr>
        <w:t>odiskonterade</w:t>
      </w:r>
      <w:proofErr w:type="spellEnd"/>
      <w:r w:rsidRPr="007E392E">
        <w:rPr>
          <w:sz w:val="20"/>
          <w:lang w:val="sv-SE"/>
        </w:rPr>
        <w:t xml:space="preserve"> kassaflöden</w:t>
      </w:r>
      <w:r w:rsidR="00A21811" w:rsidRPr="007E392E">
        <w:rPr>
          <w:sz w:val="20"/>
          <w:szCs w:val="20"/>
          <w:lang w:val="sv-SE"/>
        </w:rPr>
        <w:t>.</w:t>
      </w:r>
    </w:p>
    <w:p w14:paraId="5C0139C4" w14:textId="77777777" w:rsidR="00D06AB3" w:rsidRDefault="00D06AB3" w:rsidP="00A21811">
      <w:pPr>
        <w:pStyle w:val="Indent2"/>
        <w:spacing w:line="276" w:lineRule="auto"/>
        <w:ind w:left="1304"/>
        <w:rPr>
          <w:ins w:id="38" w:author="Tina" w:date="2024-05-08T13:40:00Z"/>
          <w:sz w:val="20"/>
          <w:szCs w:val="20"/>
          <w:lang w:val="sv-SE"/>
        </w:rPr>
      </w:pPr>
    </w:p>
    <w:p w14:paraId="36120486" w14:textId="125FA9B6" w:rsidR="00D06AB3" w:rsidRPr="007E392E" w:rsidRDefault="00D06AB3" w:rsidP="00A21811">
      <w:pPr>
        <w:pStyle w:val="Indent2"/>
        <w:spacing w:line="276" w:lineRule="auto"/>
        <w:ind w:left="1304"/>
        <w:rPr>
          <w:sz w:val="20"/>
          <w:szCs w:val="20"/>
          <w:lang w:val="sv-SE"/>
        </w:rPr>
      </w:pPr>
      <w:ins w:id="39" w:author="Tina" w:date="2024-05-08T13:40:00Z">
        <w:r>
          <w:rPr>
            <w:sz w:val="20"/>
            <w:szCs w:val="20"/>
            <w:lang w:val="sv-SE"/>
          </w:rPr>
          <w:t>Alla uppgifter ska i regel anges som positiva.</w:t>
        </w:r>
      </w:ins>
    </w:p>
    <w:p w14:paraId="13486892" w14:textId="77777777" w:rsidR="00A21811" w:rsidRPr="007E392E" w:rsidRDefault="00A21811" w:rsidP="00A21811">
      <w:pPr>
        <w:pStyle w:val="Indent2"/>
        <w:spacing w:line="276" w:lineRule="auto"/>
        <w:ind w:left="0"/>
        <w:rPr>
          <w:lang w:val="sv-SE"/>
        </w:rPr>
      </w:pPr>
    </w:p>
    <w:p w14:paraId="6E03DD6E" w14:textId="77777777" w:rsidR="00A65287" w:rsidRDefault="00A65287" w:rsidP="00A65287">
      <w:pPr>
        <w:pStyle w:val="Indent2"/>
        <w:spacing w:line="276" w:lineRule="auto"/>
        <w:ind w:left="0"/>
        <w:rPr>
          <w:ins w:id="40" w:author="Tina" w:date="2024-05-08T13:41:00Z"/>
          <w:sz w:val="20"/>
          <w:lang w:val="sv-SE"/>
        </w:rPr>
      </w:pPr>
      <w:r w:rsidRPr="007E392E">
        <w:rPr>
          <w:sz w:val="20"/>
          <w:lang w:val="sv-SE"/>
        </w:rPr>
        <w:t>Radkoderna i tabell VJ034</w:t>
      </w:r>
    </w:p>
    <w:p w14:paraId="7AFE76B7" w14:textId="3450B5DC" w:rsidR="00D06AB3" w:rsidRPr="007E392E" w:rsidRDefault="00D06AB3" w:rsidP="00A65287">
      <w:pPr>
        <w:pStyle w:val="Indent2"/>
        <w:spacing w:line="276" w:lineRule="auto"/>
        <w:ind w:left="0"/>
        <w:rPr>
          <w:sz w:val="20"/>
          <w:szCs w:val="20"/>
          <w:lang w:val="sv-SE" w:eastAsia="sv-FI"/>
        </w:rPr>
      </w:pPr>
      <w:ins w:id="41" w:author="Tina" w:date="2024-05-08T13:41:00Z">
        <w:r>
          <w:rPr>
            <w:sz w:val="20"/>
            <w:lang w:val="sv-SE"/>
          </w:rPr>
          <w:t>(31.12.2024)</w:t>
        </w:r>
      </w:ins>
    </w:p>
    <w:p w14:paraId="2552BA27" w14:textId="77777777" w:rsidR="00A65287" w:rsidRPr="007E392E" w:rsidRDefault="00A65287" w:rsidP="00A65287">
      <w:pPr>
        <w:pStyle w:val="Indent2"/>
        <w:spacing w:line="276" w:lineRule="auto"/>
        <w:ind w:left="0"/>
        <w:rPr>
          <w:sz w:val="20"/>
          <w:szCs w:val="20"/>
          <w:lang w:val="sv-SE"/>
        </w:rPr>
      </w:pPr>
    </w:p>
    <w:p w14:paraId="71BC20F0" w14:textId="4D4F3E40" w:rsidR="00A65287" w:rsidRPr="007E392E" w:rsidRDefault="00A65287" w:rsidP="00A65287">
      <w:pPr>
        <w:pStyle w:val="Indent2"/>
        <w:spacing w:line="276" w:lineRule="auto"/>
        <w:ind w:hanging="1304"/>
        <w:rPr>
          <w:sz w:val="20"/>
          <w:szCs w:val="20"/>
          <w:lang w:val="sv-SE"/>
        </w:rPr>
      </w:pPr>
      <w:r w:rsidRPr="007E392E">
        <w:rPr>
          <w:sz w:val="20"/>
          <w:lang w:val="sv-SE"/>
        </w:rPr>
        <w:t>R 1005-2020</w:t>
      </w:r>
      <w:r w:rsidRPr="007E392E">
        <w:rPr>
          <w:lang w:val="sv-SE"/>
        </w:rPr>
        <w:tab/>
      </w:r>
      <w:r w:rsidRPr="007E392E">
        <w:rPr>
          <w:i/>
          <w:sz w:val="20"/>
          <w:lang w:val="sv-SE"/>
        </w:rPr>
        <w:t xml:space="preserve">Premieansvar </w:t>
      </w:r>
      <w:r w:rsidR="00717343">
        <w:rPr>
          <w:i/>
          <w:sz w:val="20"/>
          <w:lang w:val="sv-SE"/>
        </w:rPr>
        <w:t>enligt</w:t>
      </w:r>
      <w:r w:rsidRPr="007E392E">
        <w:rPr>
          <w:i/>
          <w:sz w:val="20"/>
          <w:lang w:val="sv-SE"/>
        </w:rPr>
        <w:t xml:space="preserve"> beräkningsgrunderna och förräntning i slutet av räkenskapsperioden</w:t>
      </w:r>
    </w:p>
    <w:p w14:paraId="59488EEC" w14:textId="77777777" w:rsidR="00A65287" w:rsidRPr="007E392E" w:rsidRDefault="00A65287" w:rsidP="00A65287">
      <w:pPr>
        <w:pStyle w:val="Indent2"/>
        <w:spacing w:line="276" w:lineRule="auto"/>
        <w:rPr>
          <w:sz w:val="20"/>
          <w:szCs w:val="20"/>
          <w:lang w:val="sv-SE"/>
        </w:rPr>
      </w:pPr>
      <w:r w:rsidRPr="007E392E">
        <w:rPr>
          <w:sz w:val="20"/>
          <w:lang w:val="sv-SE"/>
        </w:rPr>
        <w:t xml:space="preserve">Uppgifter om det bokföringsmässiga premieansvaret i slutet av räkenskapsperioden med tillämpande av de beräkningsgrunder och diskonteringsräntor som gällde vid slutet av räkenskapsperioden. </w:t>
      </w:r>
    </w:p>
    <w:p w14:paraId="2F95E76A" w14:textId="77777777" w:rsidR="00A21811" w:rsidRPr="007E392E" w:rsidRDefault="00A21811" w:rsidP="00A21811">
      <w:pPr>
        <w:pStyle w:val="Indent2"/>
        <w:spacing w:line="276" w:lineRule="auto"/>
        <w:rPr>
          <w:sz w:val="20"/>
          <w:szCs w:val="20"/>
          <w:lang w:val="sv-SE"/>
        </w:rPr>
      </w:pPr>
    </w:p>
    <w:p w14:paraId="190E8709" w14:textId="5D0E23AB" w:rsidR="00A65287" w:rsidRPr="007E392E" w:rsidDel="00D06AB3" w:rsidRDefault="00A65287" w:rsidP="00A65287">
      <w:pPr>
        <w:pStyle w:val="Indent2"/>
        <w:spacing w:line="276" w:lineRule="auto"/>
        <w:ind w:left="1304"/>
        <w:rPr>
          <w:del w:id="42" w:author="Tina" w:date="2024-05-08T13:41:00Z"/>
          <w:sz w:val="20"/>
          <w:szCs w:val="20"/>
          <w:lang w:val="sv-SE"/>
        </w:rPr>
      </w:pPr>
      <w:del w:id="43" w:author="Tina" w:date="2024-05-08T13:41:00Z">
        <w:r w:rsidRPr="007E392E" w:rsidDel="00D06AB3">
          <w:rPr>
            <w:sz w:val="20"/>
            <w:lang w:val="sv-SE"/>
          </w:rPr>
          <w:delText>R 1005-1010</w:delText>
        </w:r>
        <w:r w:rsidRPr="007E392E" w:rsidDel="00D06AB3">
          <w:rPr>
            <w:lang w:val="sv-SE"/>
          </w:rPr>
          <w:tab/>
        </w:r>
        <w:r w:rsidRPr="007E392E" w:rsidDel="00D06AB3">
          <w:rPr>
            <w:i/>
            <w:sz w:val="20"/>
            <w:lang w:val="sv-SE"/>
          </w:rPr>
          <w:delText>Bokföringsmässigt premieansvar</w:delText>
        </w:r>
      </w:del>
    </w:p>
    <w:p w14:paraId="19A45386" w14:textId="07007911" w:rsidR="00A21811" w:rsidRPr="007E392E" w:rsidRDefault="00A65287" w:rsidP="00A21811">
      <w:pPr>
        <w:pStyle w:val="Indent2"/>
        <w:spacing w:line="276" w:lineRule="auto"/>
        <w:rPr>
          <w:sz w:val="20"/>
          <w:szCs w:val="20"/>
          <w:lang w:val="sv-SE"/>
        </w:rPr>
      </w:pPr>
      <w:del w:id="44" w:author="Tina" w:date="2024-05-08T13:41:00Z">
        <w:r w:rsidRPr="007E392E" w:rsidDel="00D06AB3">
          <w:rPr>
            <w:sz w:val="20"/>
            <w:lang w:val="sv-SE"/>
          </w:rPr>
          <w:delText>Uppgifterna fås från tabell VJ031 raderna R 0505 och R 1005</w:delText>
        </w:r>
        <w:r w:rsidR="00A21811" w:rsidRPr="007E392E" w:rsidDel="00D06AB3">
          <w:rPr>
            <w:sz w:val="20"/>
            <w:szCs w:val="20"/>
            <w:lang w:val="sv-SE"/>
          </w:rPr>
          <w:delText>.</w:delText>
        </w:r>
      </w:del>
      <w:r w:rsidR="00A21811" w:rsidRPr="007E392E">
        <w:rPr>
          <w:sz w:val="20"/>
          <w:szCs w:val="20"/>
          <w:lang w:val="sv-SE"/>
        </w:rPr>
        <w:t xml:space="preserve"> </w:t>
      </w:r>
    </w:p>
    <w:p w14:paraId="5024FF30" w14:textId="77777777" w:rsidR="00A21811" w:rsidRPr="007E392E" w:rsidRDefault="00A21811" w:rsidP="00A21811">
      <w:pPr>
        <w:pStyle w:val="Indent2"/>
        <w:spacing w:line="276" w:lineRule="auto"/>
        <w:rPr>
          <w:sz w:val="20"/>
          <w:szCs w:val="20"/>
          <w:lang w:val="sv-SE"/>
        </w:rPr>
      </w:pPr>
    </w:p>
    <w:p w14:paraId="4944F541" w14:textId="3905111F" w:rsidR="00A65287" w:rsidRPr="007E392E" w:rsidRDefault="00A65287" w:rsidP="00A65287">
      <w:pPr>
        <w:pStyle w:val="Indent2"/>
        <w:spacing w:line="276" w:lineRule="auto"/>
        <w:ind w:hanging="1304"/>
        <w:rPr>
          <w:sz w:val="20"/>
          <w:szCs w:val="20"/>
          <w:lang w:val="sv-SE"/>
        </w:rPr>
      </w:pPr>
      <w:r w:rsidRPr="007E392E">
        <w:rPr>
          <w:sz w:val="20"/>
          <w:lang w:val="sv-SE"/>
        </w:rPr>
        <w:t>R 2505-3520</w:t>
      </w:r>
      <w:r w:rsidRPr="007E392E">
        <w:rPr>
          <w:lang w:val="sv-SE"/>
        </w:rPr>
        <w:tab/>
      </w:r>
      <w:r w:rsidRPr="007E392E">
        <w:rPr>
          <w:i/>
          <w:sz w:val="20"/>
          <w:lang w:val="sv-SE"/>
        </w:rPr>
        <w:t xml:space="preserve">Ersättningsansvar </w:t>
      </w:r>
      <w:r w:rsidR="00717343">
        <w:rPr>
          <w:i/>
          <w:sz w:val="20"/>
          <w:lang w:val="sv-SE"/>
        </w:rPr>
        <w:t>enligt</w:t>
      </w:r>
      <w:r w:rsidRPr="007E392E">
        <w:rPr>
          <w:i/>
          <w:sz w:val="20"/>
          <w:lang w:val="sv-SE"/>
        </w:rPr>
        <w:t xml:space="preserve"> beräkningsgrunderna och förräntning i slutet av räkenskapsperioden</w:t>
      </w:r>
    </w:p>
    <w:p w14:paraId="018032C7" w14:textId="02055C93" w:rsidR="00A21811" w:rsidRPr="007E392E" w:rsidRDefault="00A65287" w:rsidP="00A21811">
      <w:pPr>
        <w:pStyle w:val="Indent2"/>
        <w:spacing w:line="276" w:lineRule="auto"/>
        <w:rPr>
          <w:sz w:val="20"/>
          <w:szCs w:val="20"/>
          <w:lang w:val="sv-SE"/>
        </w:rPr>
      </w:pPr>
      <w:r w:rsidRPr="007E392E">
        <w:rPr>
          <w:sz w:val="20"/>
          <w:lang w:val="sv-SE"/>
        </w:rPr>
        <w:t>Uppgifter om det bokföringsmässiga ersättningsansvaret i slutet av räkenskapsperioden med tillämpande av de beräkningsgrunder och diskonteringsräntor som gällde vid slutet av räkenskapsperioden</w:t>
      </w:r>
      <w:r w:rsidR="00A21811" w:rsidRPr="007E392E">
        <w:rPr>
          <w:sz w:val="20"/>
          <w:szCs w:val="20"/>
          <w:lang w:val="sv-SE"/>
        </w:rPr>
        <w:t xml:space="preserve">. </w:t>
      </w:r>
    </w:p>
    <w:p w14:paraId="2E28AF78" w14:textId="77777777" w:rsidR="00A21811" w:rsidRPr="007E392E" w:rsidRDefault="00A21811" w:rsidP="00A21811">
      <w:pPr>
        <w:pStyle w:val="Indent2"/>
        <w:spacing w:line="276" w:lineRule="auto"/>
        <w:rPr>
          <w:sz w:val="20"/>
          <w:szCs w:val="20"/>
          <w:lang w:val="sv-SE"/>
        </w:rPr>
      </w:pPr>
    </w:p>
    <w:p w14:paraId="3BACD975" w14:textId="28514456" w:rsidR="00A65287" w:rsidRPr="007E392E" w:rsidDel="00D06AB3" w:rsidRDefault="00A65287" w:rsidP="00A65287">
      <w:pPr>
        <w:pStyle w:val="Indent2"/>
        <w:spacing w:line="276" w:lineRule="auto"/>
        <w:ind w:left="1304"/>
        <w:rPr>
          <w:del w:id="45" w:author="Tina" w:date="2024-05-08T13:41:00Z"/>
          <w:sz w:val="20"/>
          <w:szCs w:val="20"/>
          <w:lang w:val="sv-SE" w:eastAsia="sv-FI"/>
        </w:rPr>
      </w:pPr>
      <w:del w:id="46" w:author="Tina" w:date="2024-05-08T13:41:00Z">
        <w:r w:rsidRPr="007E392E" w:rsidDel="00D06AB3">
          <w:rPr>
            <w:sz w:val="20"/>
            <w:lang w:val="sv-SE"/>
          </w:rPr>
          <w:delText>R 2505-2510</w:delText>
        </w:r>
        <w:r w:rsidRPr="007E392E" w:rsidDel="00D06AB3">
          <w:rPr>
            <w:lang w:val="sv-SE"/>
          </w:rPr>
          <w:tab/>
        </w:r>
        <w:r w:rsidRPr="007E392E" w:rsidDel="00D06AB3">
          <w:rPr>
            <w:i/>
            <w:sz w:val="20"/>
            <w:lang w:val="sv-SE"/>
          </w:rPr>
          <w:delText>Bokföringsmässigt ersättningsansvar</w:delText>
        </w:r>
      </w:del>
    </w:p>
    <w:p w14:paraId="616C637D" w14:textId="27F2EA61" w:rsidR="00A21811" w:rsidRPr="007E392E" w:rsidRDefault="00A65287" w:rsidP="00A21811">
      <w:pPr>
        <w:pStyle w:val="Indent2"/>
        <w:spacing w:line="276" w:lineRule="auto"/>
        <w:rPr>
          <w:sz w:val="20"/>
          <w:szCs w:val="20"/>
          <w:lang w:val="sv-SE"/>
        </w:rPr>
      </w:pPr>
      <w:del w:id="47" w:author="Tina" w:date="2024-05-08T13:41:00Z">
        <w:r w:rsidRPr="007E392E" w:rsidDel="00D06AB3">
          <w:rPr>
            <w:sz w:val="20"/>
            <w:lang w:val="sv-SE"/>
          </w:rPr>
          <w:delText>Uppgifterna fås från tabell VJ031 raderna R 0510 och R 1010</w:delText>
        </w:r>
        <w:r w:rsidR="00A21811" w:rsidRPr="007E392E" w:rsidDel="00D06AB3">
          <w:rPr>
            <w:sz w:val="20"/>
            <w:szCs w:val="20"/>
            <w:lang w:val="sv-SE"/>
          </w:rPr>
          <w:delText>.</w:delText>
        </w:r>
      </w:del>
    </w:p>
    <w:p w14:paraId="16318DD3" w14:textId="77777777" w:rsidR="00A21811" w:rsidRPr="007E392E" w:rsidRDefault="00A21811" w:rsidP="00A21811">
      <w:pPr>
        <w:pStyle w:val="Indent2"/>
        <w:spacing w:line="276" w:lineRule="auto"/>
        <w:rPr>
          <w:sz w:val="20"/>
          <w:szCs w:val="20"/>
          <w:lang w:val="sv-SE"/>
        </w:rPr>
      </w:pPr>
    </w:p>
    <w:p w14:paraId="4414E341" w14:textId="0C72897C" w:rsidR="00374642" w:rsidRPr="007E392E" w:rsidDel="00D06AB3" w:rsidRDefault="00374642" w:rsidP="00374642">
      <w:pPr>
        <w:pStyle w:val="Indent2"/>
        <w:spacing w:line="276" w:lineRule="auto"/>
        <w:ind w:left="1304"/>
        <w:rPr>
          <w:del w:id="48" w:author="Tina" w:date="2024-05-08T13:41:00Z"/>
          <w:sz w:val="20"/>
          <w:szCs w:val="20"/>
          <w:lang w:val="sv-SE"/>
        </w:rPr>
      </w:pPr>
      <w:del w:id="49" w:author="Tina" w:date="2024-05-08T13:41:00Z">
        <w:r w:rsidRPr="007E392E" w:rsidDel="00D06AB3">
          <w:rPr>
            <w:sz w:val="20"/>
            <w:lang w:val="sv-SE"/>
          </w:rPr>
          <w:delText>R 4005-5510</w:delText>
        </w:r>
        <w:r w:rsidRPr="007E392E" w:rsidDel="00D06AB3">
          <w:rPr>
            <w:lang w:val="sv-SE"/>
          </w:rPr>
          <w:tab/>
        </w:r>
        <w:r w:rsidRPr="007E392E" w:rsidDel="00D06AB3">
          <w:rPr>
            <w:i/>
            <w:sz w:val="20"/>
            <w:lang w:val="sv-SE"/>
          </w:rPr>
          <w:delText>Beräkningsräntekostnad under den kommande räkenskapsperioden</w:delText>
        </w:r>
      </w:del>
    </w:p>
    <w:p w14:paraId="46CD9AD4" w14:textId="5F2C698A" w:rsidR="00A21811" w:rsidRPr="007E392E" w:rsidDel="00D06AB3" w:rsidRDefault="00374642" w:rsidP="00A21811">
      <w:pPr>
        <w:pStyle w:val="Indent2"/>
        <w:spacing w:line="276" w:lineRule="auto"/>
        <w:rPr>
          <w:del w:id="50" w:author="Tina" w:date="2024-05-08T13:41:00Z"/>
          <w:sz w:val="20"/>
          <w:szCs w:val="20"/>
          <w:lang w:val="sv-SE"/>
        </w:rPr>
      </w:pPr>
      <w:del w:id="51" w:author="Tina" w:date="2024-05-08T13:41:00Z">
        <w:r w:rsidRPr="007E392E" w:rsidDel="00D06AB3">
          <w:rPr>
            <w:sz w:val="20"/>
            <w:lang w:val="sv-SE"/>
          </w:rPr>
          <w:delText>Beräkningsräntekostnad som ansluter sig till ansvarsskulden i slutet av räkenskapsperioden och som hänför sig till följande räkenskapsperiod. Beräkningsräntekostnaden räknas med tillämpande av räntor enligt de beräkningsgrunder för ansvarsskulden i bokföringen som var gällande i slutet av räkenskapsperioden samt med tillämpande av den riskfria basräntesatsen som EIOPA publicerar i slutet av räkenskapsperioden</w:delText>
        </w:r>
        <w:r w:rsidR="00A21811" w:rsidRPr="007E392E" w:rsidDel="00D06AB3">
          <w:rPr>
            <w:sz w:val="20"/>
            <w:szCs w:val="20"/>
            <w:lang w:val="sv-SE"/>
          </w:rPr>
          <w:delText>.</w:delText>
        </w:r>
      </w:del>
    </w:p>
    <w:p w14:paraId="58B98D1B" w14:textId="45D9B4C4" w:rsidR="00A21811" w:rsidRPr="007E392E" w:rsidDel="00D06AB3" w:rsidRDefault="00A21811" w:rsidP="00A21811">
      <w:pPr>
        <w:pStyle w:val="Indent2"/>
        <w:spacing w:line="276" w:lineRule="auto"/>
        <w:ind w:left="0"/>
        <w:rPr>
          <w:del w:id="52" w:author="Tina" w:date="2024-05-08T13:41:00Z"/>
          <w:sz w:val="20"/>
          <w:szCs w:val="20"/>
          <w:lang w:val="sv-SE"/>
        </w:rPr>
      </w:pPr>
    </w:p>
    <w:p w14:paraId="5D88EA93" w14:textId="3530FFFF" w:rsidR="00374642" w:rsidRPr="007E392E" w:rsidDel="00D06AB3" w:rsidRDefault="00374642" w:rsidP="00374642">
      <w:pPr>
        <w:pStyle w:val="Indent2"/>
        <w:spacing w:line="276" w:lineRule="auto"/>
        <w:ind w:hanging="1304"/>
        <w:rPr>
          <w:del w:id="53" w:author="Tina" w:date="2024-05-08T13:41:00Z"/>
          <w:i/>
          <w:sz w:val="20"/>
          <w:szCs w:val="20"/>
          <w:lang w:val="sv-SE"/>
        </w:rPr>
      </w:pPr>
      <w:del w:id="54" w:author="Tina" w:date="2024-05-08T13:41:00Z">
        <w:r w:rsidRPr="007E392E" w:rsidDel="00D06AB3">
          <w:rPr>
            <w:sz w:val="20"/>
            <w:lang w:val="sv-SE"/>
          </w:rPr>
          <w:lastRenderedPageBreak/>
          <w:delText>R 6005-7020</w:delText>
        </w:r>
        <w:r w:rsidRPr="007E392E" w:rsidDel="00D06AB3">
          <w:rPr>
            <w:lang w:val="sv-SE"/>
          </w:rPr>
          <w:tab/>
        </w:r>
        <w:r w:rsidRPr="007E392E" w:rsidDel="00D06AB3">
          <w:rPr>
            <w:i/>
            <w:sz w:val="20"/>
            <w:lang w:val="sv-SE"/>
          </w:rPr>
          <w:delText xml:space="preserve">Premieansvar </w:delText>
        </w:r>
        <w:r w:rsidR="00717343" w:rsidDel="00D06AB3">
          <w:rPr>
            <w:i/>
            <w:sz w:val="20"/>
            <w:lang w:val="sv-SE"/>
          </w:rPr>
          <w:delText>enligt</w:delText>
        </w:r>
        <w:r w:rsidRPr="007E392E" w:rsidDel="00D06AB3">
          <w:rPr>
            <w:i/>
            <w:sz w:val="20"/>
            <w:lang w:val="sv-SE"/>
          </w:rPr>
          <w:delText xml:space="preserve"> beräkningsgrunderna och förräntning som gällde vid slutet av föregående räkenskapsperiod</w:delText>
        </w:r>
        <w:r w:rsidR="00717343" w:rsidDel="00D06AB3">
          <w:rPr>
            <w:i/>
            <w:sz w:val="20"/>
            <w:lang w:val="sv-SE"/>
          </w:rPr>
          <w:delText xml:space="preserve"> före räkenskapsperioden</w:delText>
        </w:r>
      </w:del>
    </w:p>
    <w:p w14:paraId="0E917DBE" w14:textId="1D17FD98" w:rsidR="00A21811" w:rsidRPr="007E392E" w:rsidDel="00D06AB3" w:rsidRDefault="00374642" w:rsidP="00A21811">
      <w:pPr>
        <w:pStyle w:val="Indent2"/>
        <w:spacing w:line="276" w:lineRule="auto"/>
        <w:rPr>
          <w:del w:id="55" w:author="Tina" w:date="2024-05-08T13:41:00Z"/>
          <w:sz w:val="20"/>
          <w:szCs w:val="20"/>
          <w:lang w:val="sv-SE"/>
        </w:rPr>
      </w:pPr>
      <w:del w:id="56" w:author="Tina" w:date="2024-05-08T13:41:00Z">
        <w:r w:rsidRPr="007E392E" w:rsidDel="00D06AB3">
          <w:rPr>
            <w:sz w:val="20"/>
            <w:lang w:val="sv-SE"/>
          </w:rPr>
          <w:delText>Uppgifter om det bokföringsmässiga premieansvaret i slutet av räkenskapsperioden med tillämpande av de beräkningsgrunder och diskonteringsräntor som gällde vid slutet av föregående räkenskapsperiod</w:delText>
        </w:r>
        <w:r w:rsidR="00A21811" w:rsidRPr="007E392E" w:rsidDel="00D06AB3">
          <w:rPr>
            <w:sz w:val="20"/>
            <w:szCs w:val="20"/>
            <w:lang w:val="sv-SE"/>
          </w:rPr>
          <w:delText xml:space="preserve">. </w:delText>
        </w:r>
      </w:del>
    </w:p>
    <w:p w14:paraId="575D95E9" w14:textId="3C687168" w:rsidR="00A21811" w:rsidRPr="007E392E" w:rsidDel="00D06AB3" w:rsidRDefault="00A21811" w:rsidP="00A21811">
      <w:pPr>
        <w:pStyle w:val="Indent2"/>
        <w:spacing w:line="276" w:lineRule="auto"/>
        <w:rPr>
          <w:del w:id="57" w:author="Tina" w:date="2024-05-08T13:41:00Z"/>
          <w:sz w:val="20"/>
          <w:szCs w:val="20"/>
          <w:lang w:val="sv-SE"/>
        </w:rPr>
      </w:pPr>
    </w:p>
    <w:p w14:paraId="6D5454EB" w14:textId="2DE4458C" w:rsidR="00374642" w:rsidRPr="007E392E" w:rsidDel="00D06AB3" w:rsidRDefault="00374642" w:rsidP="00374642">
      <w:pPr>
        <w:pStyle w:val="Indent2"/>
        <w:spacing w:line="276" w:lineRule="auto"/>
        <w:ind w:left="1304"/>
        <w:rPr>
          <w:del w:id="58" w:author="Tina" w:date="2024-05-08T13:41:00Z"/>
          <w:sz w:val="20"/>
          <w:szCs w:val="20"/>
          <w:lang w:val="sv-SE" w:eastAsia="sv-FI"/>
        </w:rPr>
      </w:pPr>
      <w:del w:id="59" w:author="Tina" w:date="2024-05-08T13:41:00Z">
        <w:r w:rsidRPr="007E392E" w:rsidDel="00D06AB3">
          <w:rPr>
            <w:sz w:val="20"/>
            <w:lang w:val="sv-SE"/>
          </w:rPr>
          <w:delText>R 6005-6010</w:delText>
        </w:r>
        <w:r w:rsidRPr="007E392E" w:rsidDel="00D06AB3">
          <w:rPr>
            <w:lang w:val="sv-SE"/>
          </w:rPr>
          <w:tab/>
        </w:r>
        <w:r w:rsidRPr="007E392E" w:rsidDel="00D06AB3">
          <w:rPr>
            <w:i/>
            <w:sz w:val="20"/>
            <w:lang w:val="sv-SE"/>
          </w:rPr>
          <w:delText>Bokföringsmässigt premieansvar</w:delText>
        </w:r>
      </w:del>
    </w:p>
    <w:p w14:paraId="6BF5C443" w14:textId="025A80A4" w:rsidR="00A21811" w:rsidRPr="0028007A" w:rsidRDefault="00374642" w:rsidP="00A21811">
      <w:pPr>
        <w:pStyle w:val="Indent2"/>
        <w:spacing w:line="276" w:lineRule="auto"/>
        <w:rPr>
          <w:sz w:val="20"/>
          <w:szCs w:val="20"/>
          <w:lang w:val="sv-FI"/>
        </w:rPr>
      </w:pPr>
      <w:del w:id="60" w:author="Tina" w:date="2024-05-08T13:41:00Z">
        <w:r w:rsidRPr="007E392E" w:rsidDel="00D06AB3">
          <w:rPr>
            <w:sz w:val="20"/>
            <w:lang w:val="sv-SE"/>
          </w:rPr>
          <w:delText>Uppgifterna på rad R 6005 fås som skillnaden mellan rad R 1005 i denna tabell och rad R 1005 i tabell VJ011. Uppgifterna på rad R 6010 fås genom att räkna summan av rad R 1010 i denna tabell och rad R 100505 i tabell VJ011</w:delText>
        </w:r>
      </w:del>
      <w:r w:rsidR="00A21811" w:rsidRPr="0028007A">
        <w:rPr>
          <w:sz w:val="20"/>
          <w:szCs w:val="20"/>
          <w:lang w:val="sv-FI"/>
        </w:rPr>
        <w:t>.</w:t>
      </w:r>
    </w:p>
    <w:p w14:paraId="4E7727D7" w14:textId="77777777" w:rsidR="00A21811" w:rsidRPr="0028007A" w:rsidRDefault="00A21811" w:rsidP="00A21811">
      <w:pPr>
        <w:pStyle w:val="Indent2"/>
        <w:spacing w:line="276" w:lineRule="auto"/>
        <w:rPr>
          <w:sz w:val="20"/>
          <w:szCs w:val="20"/>
          <w:lang w:val="sv-FI"/>
        </w:rPr>
      </w:pPr>
    </w:p>
    <w:p w14:paraId="1D172500" w14:textId="42A72630" w:rsidR="00374642" w:rsidRPr="007E392E" w:rsidDel="00D06AB3" w:rsidRDefault="00374642" w:rsidP="00374642">
      <w:pPr>
        <w:pStyle w:val="Indent2"/>
        <w:spacing w:line="276" w:lineRule="auto"/>
        <w:ind w:left="1304"/>
        <w:rPr>
          <w:del w:id="61" w:author="Tina" w:date="2024-05-08T13:42:00Z"/>
          <w:i/>
          <w:sz w:val="20"/>
          <w:szCs w:val="20"/>
          <w:lang w:val="sv-SE"/>
        </w:rPr>
      </w:pPr>
      <w:del w:id="62" w:author="Tina" w:date="2024-05-08T13:42:00Z">
        <w:r w:rsidRPr="007E392E" w:rsidDel="00D06AB3">
          <w:rPr>
            <w:sz w:val="20"/>
            <w:lang w:val="sv-SE"/>
          </w:rPr>
          <w:delText>R 7505-8520</w:delText>
        </w:r>
        <w:r w:rsidRPr="007E392E" w:rsidDel="00D06AB3">
          <w:rPr>
            <w:lang w:val="sv-SE"/>
          </w:rPr>
          <w:tab/>
        </w:r>
        <w:r w:rsidRPr="007E392E" w:rsidDel="00D06AB3">
          <w:rPr>
            <w:i/>
            <w:sz w:val="20"/>
            <w:lang w:val="sv-SE"/>
          </w:rPr>
          <w:delText xml:space="preserve">Ersättningsansvar </w:delText>
        </w:r>
        <w:r w:rsidR="00717343" w:rsidDel="00D06AB3">
          <w:rPr>
            <w:i/>
            <w:sz w:val="20"/>
            <w:lang w:val="sv-SE"/>
          </w:rPr>
          <w:delText>enligt</w:delText>
        </w:r>
        <w:r w:rsidRPr="007E392E" w:rsidDel="00D06AB3">
          <w:rPr>
            <w:i/>
            <w:sz w:val="20"/>
            <w:lang w:val="sv-SE"/>
          </w:rPr>
          <w:delText xml:space="preserve"> beräkningsgrunderna och förräntning </w:delText>
        </w:r>
        <w:r w:rsidR="00717343" w:rsidDel="00D06AB3">
          <w:rPr>
            <w:i/>
            <w:sz w:val="20"/>
            <w:lang w:val="sv-SE"/>
          </w:rPr>
          <w:delText xml:space="preserve">som gällde </w:delText>
        </w:r>
        <w:r w:rsidRPr="007E392E" w:rsidDel="00D06AB3">
          <w:rPr>
            <w:i/>
            <w:sz w:val="20"/>
            <w:lang w:val="sv-SE"/>
          </w:rPr>
          <w:delText xml:space="preserve">vid </w:delText>
        </w:r>
      </w:del>
    </w:p>
    <w:p w14:paraId="1BF3271A" w14:textId="474B9CF5" w:rsidR="00374642" w:rsidRPr="007E392E" w:rsidDel="00D06AB3" w:rsidRDefault="00717343" w:rsidP="00374642">
      <w:pPr>
        <w:pStyle w:val="Indent2"/>
        <w:spacing w:line="276" w:lineRule="auto"/>
        <w:ind w:left="1304" w:firstLine="1304"/>
        <w:rPr>
          <w:del w:id="63" w:author="Tina" w:date="2024-05-08T13:42:00Z"/>
          <w:sz w:val="20"/>
          <w:szCs w:val="20"/>
          <w:lang w:val="sv-SE"/>
        </w:rPr>
      </w:pPr>
      <w:del w:id="64" w:author="Tina" w:date="2024-05-08T13:42:00Z">
        <w:r w:rsidDel="00D06AB3">
          <w:rPr>
            <w:i/>
            <w:sz w:val="20"/>
            <w:lang w:val="sv-SE"/>
          </w:rPr>
          <w:delText xml:space="preserve">slutet av </w:delText>
        </w:r>
        <w:r w:rsidR="00374642" w:rsidRPr="007E392E" w:rsidDel="00D06AB3">
          <w:rPr>
            <w:i/>
            <w:sz w:val="20"/>
            <w:lang w:val="sv-SE"/>
          </w:rPr>
          <w:delText>föregående räkenskapsperiod</w:delText>
        </w:r>
        <w:r w:rsidDel="00D06AB3">
          <w:rPr>
            <w:i/>
            <w:sz w:val="20"/>
            <w:lang w:val="sv-SE"/>
          </w:rPr>
          <w:delText xml:space="preserve"> före räkenskapsperioden</w:delText>
        </w:r>
      </w:del>
    </w:p>
    <w:p w14:paraId="309C1EE1" w14:textId="6167EE40" w:rsidR="00A21811" w:rsidRPr="007E392E" w:rsidDel="00D06AB3" w:rsidRDefault="00374642" w:rsidP="00A21811">
      <w:pPr>
        <w:pStyle w:val="Indent2"/>
        <w:spacing w:line="276" w:lineRule="auto"/>
        <w:rPr>
          <w:del w:id="65" w:author="Tina" w:date="2024-05-08T13:42:00Z"/>
          <w:sz w:val="20"/>
          <w:szCs w:val="20"/>
          <w:lang w:val="sv-SE"/>
        </w:rPr>
      </w:pPr>
      <w:del w:id="66" w:author="Tina" w:date="2024-05-08T13:42:00Z">
        <w:r w:rsidRPr="007E392E" w:rsidDel="00D06AB3">
          <w:rPr>
            <w:sz w:val="20"/>
            <w:lang w:val="sv-SE"/>
          </w:rPr>
          <w:delText>Uppgifter om det bokföringsmässiga ersättningsansvaret i slutet av räkenskapsperioden med tillämpande av de beräkningsgrunder och diskonteringsräntor som gällde vid slutet av föregående räkenskapsperiod</w:delText>
        </w:r>
        <w:r w:rsidR="00A21811" w:rsidRPr="007E392E" w:rsidDel="00D06AB3">
          <w:rPr>
            <w:sz w:val="20"/>
            <w:szCs w:val="20"/>
            <w:lang w:val="sv-SE"/>
          </w:rPr>
          <w:delText xml:space="preserve">. </w:delText>
        </w:r>
      </w:del>
    </w:p>
    <w:p w14:paraId="4CF0A518" w14:textId="6B2BFB78" w:rsidR="00A21811" w:rsidRPr="007E392E" w:rsidDel="00D06AB3" w:rsidRDefault="00A21811" w:rsidP="00A21811">
      <w:pPr>
        <w:pStyle w:val="Indent2"/>
        <w:spacing w:line="276" w:lineRule="auto"/>
        <w:rPr>
          <w:del w:id="67" w:author="Tina" w:date="2024-05-08T13:42:00Z"/>
          <w:sz w:val="20"/>
          <w:szCs w:val="20"/>
          <w:lang w:val="sv-SE"/>
        </w:rPr>
      </w:pPr>
    </w:p>
    <w:p w14:paraId="1749CA7E" w14:textId="46F7E1C6" w:rsidR="00374642" w:rsidRPr="007E392E" w:rsidDel="00D06AB3" w:rsidRDefault="00374642" w:rsidP="00374642">
      <w:pPr>
        <w:pStyle w:val="Indent2"/>
        <w:spacing w:line="276" w:lineRule="auto"/>
        <w:ind w:left="1304"/>
        <w:rPr>
          <w:del w:id="68" w:author="Tina" w:date="2024-05-08T13:42:00Z"/>
          <w:sz w:val="20"/>
          <w:szCs w:val="20"/>
          <w:lang w:val="sv-SE" w:eastAsia="sv-FI"/>
        </w:rPr>
      </w:pPr>
      <w:del w:id="69" w:author="Tina" w:date="2024-05-08T13:42:00Z">
        <w:r w:rsidRPr="007E392E" w:rsidDel="00D06AB3">
          <w:rPr>
            <w:sz w:val="20"/>
            <w:lang w:val="sv-SE"/>
          </w:rPr>
          <w:delText>R 7505-7510</w:delText>
        </w:r>
        <w:r w:rsidRPr="007E392E" w:rsidDel="00D06AB3">
          <w:rPr>
            <w:lang w:val="sv-SE"/>
          </w:rPr>
          <w:tab/>
        </w:r>
        <w:r w:rsidRPr="007E392E" w:rsidDel="00D06AB3">
          <w:rPr>
            <w:i/>
            <w:sz w:val="20"/>
            <w:lang w:val="sv-SE"/>
          </w:rPr>
          <w:delText>Bokföringsmässigt ersättningsansvar</w:delText>
        </w:r>
      </w:del>
    </w:p>
    <w:p w14:paraId="0F73CEFE" w14:textId="65C0D9F2" w:rsidR="00A21811" w:rsidDel="00D06AB3" w:rsidRDefault="00374642" w:rsidP="00A21811">
      <w:pPr>
        <w:pStyle w:val="Indent2"/>
        <w:spacing w:line="276" w:lineRule="auto"/>
        <w:rPr>
          <w:del w:id="70" w:author="Tina" w:date="2024-05-08T13:42:00Z"/>
          <w:sz w:val="20"/>
          <w:szCs w:val="20"/>
          <w:lang w:val="sv-FI"/>
        </w:rPr>
      </w:pPr>
      <w:del w:id="71" w:author="Tina" w:date="2024-05-08T13:42:00Z">
        <w:r w:rsidRPr="007E392E" w:rsidDel="00D06AB3">
          <w:rPr>
            <w:sz w:val="20"/>
            <w:lang w:val="sv-SE"/>
          </w:rPr>
          <w:delText>Uppgifterna på rad R 7505 fås som skillnaden mellan summan av rad R 2505 i denna tabell och raderna R 3005 och R 4505 i tabell VJ011. Uppgifterna på rad R 7510 fås genom att räkna summan av rad R 2510 i denna tabell och raderna R 300505 och 450505 i tabell VJ011</w:delText>
        </w:r>
        <w:r w:rsidR="00A21811" w:rsidRPr="0028007A" w:rsidDel="00D06AB3">
          <w:rPr>
            <w:sz w:val="20"/>
            <w:szCs w:val="20"/>
            <w:lang w:val="sv-FI"/>
          </w:rPr>
          <w:delText>.</w:delText>
        </w:r>
      </w:del>
    </w:p>
    <w:p w14:paraId="12F4A808" w14:textId="77777777" w:rsidR="00D06AB3" w:rsidRDefault="00D06AB3" w:rsidP="00A21811">
      <w:pPr>
        <w:pStyle w:val="Indent2"/>
        <w:spacing w:line="276" w:lineRule="auto"/>
        <w:rPr>
          <w:ins w:id="72" w:author="Tina" w:date="2024-05-08T13:42:00Z"/>
          <w:sz w:val="20"/>
          <w:szCs w:val="20"/>
          <w:lang w:val="sv-FI"/>
        </w:rPr>
      </w:pPr>
    </w:p>
    <w:p w14:paraId="1647C772" w14:textId="787A7082" w:rsidR="00D06AB3" w:rsidRDefault="00D06AB3" w:rsidP="00D06AB3">
      <w:pPr>
        <w:pStyle w:val="Indent2"/>
        <w:tabs>
          <w:tab w:val="left" w:pos="2552"/>
        </w:tabs>
        <w:spacing w:line="276" w:lineRule="auto"/>
        <w:ind w:left="1276"/>
        <w:rPr>
          <w:ins w:id="73" w:author="Tina" w:date="2024-05-08T13:43:00Z"/>
          <w:sz w:val="20"/>
          <w:lang w:val="sv-SE"/>
        </w:rPr>
      </w:pPr>
      <w:commentRangeStart w:id="74"/>
      <w:ins w:id="75" w:author="Tina" w:date="2024-05-08T13:42:00Z">
        <w:r w:rsidRPr="00D06AB3">
          <w:rPr>
            <w:sz w:val="20"/>
            <w:szCs w:val="20"/>
            <w:lang w:val="sv-SE"/>
            <w:rPrChange w:id="76" w:author="Tina" w:date="2024-05-08T13:43:00Z">
              <w:rPr>
                <w:sz w:val="20"/>
                <w:szCs w:val="20"/>
              </w:rPr>
            </w:rPrChange>
          </w:rPr>
          <w:t>R 9005</w:t>
        </w:r>
        <w:commentRangeEnd w:id="74"/>
        <w:r>
          <w:rPr>
            <w:rStyle w:val="Kommentinviite"/>
          </w:rPr>
          <w:commentReference w:id="74"/>
        </w:r>
        <w:r w:rsidRPr="00D06AB3">
          <w:rPr>
            <w:sz w:val="20"/>
            <w:szCs w:val="20"/>
            <w:lang w:val="sv-SE"/>
            <w:rPrChange w:id="77" w:author="Tina" w:date="2024-05-08T13:43:00Z">
              <w:rPr>
                <w:sz w:val="20"/>
                <w:szCs w:val="20"/>
              </w:rPr>
            </w:rPrChange>
          </w:rPr>
          <w:tab/>
        </w:r>
      </w:ins>
      <w:proofErr w:type="spellStart"/>
      <w:ins w:id="78" w:author="Tina" w:date="2024-05-08T13:43:00Z">
        <w:r w:rsidRPr="00FD18C0">
          <w:rPr>
            <w:i/>
            <w:sz w:val="20"/>
            <w:lang w:val="sv-SE"/>
          </w:rPr>
          <w:t>Räntestats</w:t>
        </w:r>
        <w:proofErr w:type="spellEnd"/>
        <w:r w:rsidRPr="00FD18C0">
          <w:rPr>
            <w:i/>
            <w:sz w:val="20"/>
            <w:lang w:val="sv-SE"/>
          </w:rPr>
          <w:t xml:space="preserve"> som används i beräkningen av det diskonterade ersättningsansvaret</w:t>
        </w:r>
      </w:ins>
    </w:p>
    <w:p w14:paraId="5ABB2040" w14:textId="77777777" w:rsidR="00D06AB3" w:rsidRDefault="00D06AB3" w:rsidP="00D06AB3">
      <w:pPr>
        <w:pStyle w:val="Indent2"/>
        <w:spacing w:line="276" w:lineRule="auto"/>
        <w:ind w:left="1276"/>
        <w:rPr>
          <w:ins w:id="79" w:author="Tina" w:date="2024-05-08T13:43:00Z"/>
          <w:sz w:val="20"/>
          <w:lang w:val="sv-SE"/>
        </w:rPr>
      </w:pPr>
    </w:p>
    <w:p w14:paraId="1C93CA48" w14:textId="7259497C" w:rsidR="00D06AB3" w:rsidRPr="00D06AB3" w:rsidRDefault="00D06AB3" w:rsidP="00D06AB3">
      <w:pPr>
        <w:pStyle w:val="Indent2"/>
        <w:spacing w:line="276" w:lineRule="auto"/>
        <w:rPr>
          <w:ins w:id="80" w:author="Tina" w:date="2024-05-08T13:42:00Z"/>
          <w:sz w:val="20"/>
          <w:szCs w:val="20"/>
          <w:lang w:val="sv-SE"/>
          <w:rPrChange w:id="81" w:author="Tina" w:date="2024-05-08T13:44:00Z">
            <w:rPr>
              <w:ins w:id="82" w:author="Tina" w:date="2024-05-08T13:42:00Z"/>
              <w:sz w:val="20"/>
              <w:szCs w:val="20"/>
            </w:rPr>
          </w:rPrChange>
        </w:rPr>
      </w:pPr>
      <w:ins w:id="83" w:author="Tina" w:date="2024-05-08T13:43:00Z">
        <w:r w:rsidRPr="00FD18C0">
          <w:rPr>
            <w:sz w:val="20"/>
            <w:szCs w:val="20"/>
            <w:lang w:val="sv-SE"/>
          </w:rPr>
          <w:t xml:space="preserve">Medelränta som tillämpats på den diskonterade delen av </w:t>
        </w:r>
      </w:ins>
      <w:ins w:id="84" w:author="Tina" w:date="2024-05-08T13:44:00Z">
        <w:r>
          <w:rPr>
            <w:sz w:val="20"/>
            <w:szCs w:val="20"/>
            <w:lang w:val="sv-SE"/>
          </w:rPr>
          <w:t xml:space="preserve">det </w:t>
        </w:r>
      </w:ins>
      <w:ins w:id="85" w:author="Tina" w:date="2024-05-08T13:43:00Z">
        <w:r>
          <w:rPr>
            <w:sz w:val="20"/>
            <w:szCs w:val="20"/>
            <w:lang w:val="sv-SE"/>
          </w:rPr>
          <w:t xml:space="preserve">bokföringsmässiga </w:t>
        </w:r>
        <w:r w:rsidRPr="00FD18C0">
          <w:rPr>
            <w:sz w:val="20"/>
            <w:szCs w:val="20"/>
            <w:lang w:val="sv-SE"/>
          </w:rPr>
          <w:t>ersättningsansvaret</w:t>
        </w:r>
        <w:r>
          <w:rPr>
            <w:sz w:val="20"/>
            <w:szCs w:val="20"/>
            <w:lang w:val="sv-SE"/>
          </w:rPr>
          <w:t xml:space="preserve"> inom </w:t>
        </w:r>
      </w:ins>
      <w:ins w:id="86" w:author="Tina" w:date="2024-05-08T13:44:00Z">
        <w:r>
          <w:rPr>
            <w:sz w:val="20"/>
            <w:szCs w:val="20"/>
            <w:lang w:val="sv-SE"/>
          </w:rPr>
          <w:t>arbetsolycksfalls- och yrkessjukdoms</w:t>
        </w:r>
      </w:ins>
      <w:ins w:id="87" w:author="Tina" w:date="2024-05-08T13:43:00Z">
        <w:r>
          <w:rPr>
            <w:sz w:val="20"/>
            <w:szCs w:val="20"/>
            <w:lang w:val="sv-SE"/>
          </w:rPr>
          <w:t xml:space="preserve">försäkring. Om det i beräkningen av det diskonterade ersättningsansvaret har använts flera räntor, </w:t>
        </w:r>
        <w:r w:rsidRPr="00894934">
          <w:rPr>
            <w:sz w:val="20"/>
            <w:szCs w:val="20"/>
            <w:lang w:val="sv-SE"/>
          </w:rPr>
          <w:t>uppges den effektiva årsräntan beräknad som en enda diskonteringsränta, som när den tillämpas ger e</w:t>
        </w:r>
        <w:r>
          <w:rPr>
            <w:sz w:val="20"/>
            <w:szCs w:val="20"/>
            <w:lang w:val="sv-SE"/>
          </w:rPr>
          <w:t>tt lika stort diskonterat ersättningsansvar</w:t>
        </w:r>
        <w:r w:rsidRPr="00894934">
          <w:rPr>
            <w:sz w:val="20"/>
            <w:szCs w:val="20"/>
            <w:lang w:val="sv-SE"/>
          </w:rPr>
          <w:t xml:space="preserve"> som vid användning av ursprunglig förräntning. Om bolaget inte har diskonterat sina ansvar, anges räntan med noll</w:t>
        </w:r>
      </w:ins>
      <w:bookmarkStart w:id="88" w:name="_Hlk162366742"/>
      <w:ins w:id="89" w:author="Tina" w:date="2024-05-08T13:42:00Z">
        <w:r w:rsidRPr="00D06AB3">
          <w:rPr>
            <w:sz w:val="20"/>
            <w:szCs w:val="20"/>
            <w:lang w:val="sv-SE"/>
            <w:rPrChange w:id="90" w:author="Tina" w:date="2024-05-08T13:45:00Z">
              <w:rPr>
                <w:sz w:val="20"/>
                <w:szCs w:val="20"/>
              </w:rPr>
            </w:rPrChange>
          </w:rPr>
          <w:t>.</w:t>
        </w:r>
      </w:ins>
    </w:p>
    <w:p w14:paraId="6CC3F68F" w14:textId="77777777" w:rsidR="00D06AB3" w:rsidRPr="00D06AB3" w:rsidRDefault="00D06AB3" w:rsidP="00D06AB3">
      <w:pPr>
        <w:pStyle w:val="Indent2"/>
        <w:spacing w:line="276" w:lineRule="auto"/>
        <w:rPr>
          <w:ins w:id="91" w:author="Tina" w:date="2024-05-08T13:42:00Z"/>
          <w:sz w:val="20"/>
          <w:szCs w:val="20"/>
          <w:lang w:val="sv-SE"/>
          <w:rPrChange w:id="92" w:author="Tina" w:date="2024-05-08T13:45:00Z">
            <w:rPr>
              <w:ins w:id="93" w:author="Tina" w:date="2024-05-08T13:42:00Z"/>
              <w:sz w:val="20"/>
              <w:szCs w:val="20"/>
            </w:rPr>
          </w:rPrChange>
        </w:rPr>
      </w:pPr>
    </w:p>
    <w:p w14:paraId="7655D9E7" w14:textId="77777777" w:rsidR="00D06AB3" w:rsidRPr="00FD18C0" w:rsidRDefault="00D06AB3" w:rsidP="00D06AB3">
      <w:pPr>
        <w:pStyle w:val="Indent2"/>
        <w:ind w:left="1304" w:hanging="28"/>
        <w:rPr>
          <w:ins w:id="94" w:author="Tina" w:date="2024-05-08T13:45:00Z"/>
          <w:sz w:val="20"/>
          <w:szCs w:val="20"/>
          <w:lang w:val="sv-SE"/>
        </w:rPr>
      </w:pPr>
      <w:ins w:id="95" w:author="Tina" w:date="2024-05-08T13:42:00Z">
        <w:r w:rsidRPr="00D06AB3">
          <w:rPr>
            <w:sz w:val="20"/>
            <w:szCs w:val="20"/>
            <w:lang w:val="sv-SE"/>
            <w:rPrChange w:id="96" w:author="Tina" w:date="2024-05-08T13:45:00Z">
              <w:rPr>
                <w:sz w:val="20"/>
                <w:szCs w:val="20"/>
              </w:rPr>
            </w:rPrChange>
          </w:rPr>
          <w:t>R 9010</w:t>
        </w:r>
        <w:r w:rsidRPr="00D06AB3">
          <w:rPr>
            <w:sz w:val="20"/>
            <w:szCs w:val="20"/>
            <w:lang w:val="sv-SE"/>
            <w:rPrChange w:id="97" w:author="Tina" w:date="2024-05-08T13:45:00Z">
              <w:rPr>
                <w:sz w:val="20"/>
                <w:szCs w:val="20"/>
              </w:rPr>
            </w:rPrChange>
          </w:rPr>
          <w:tab/>
        </w:r>
      </w:ins>
      <w:ins w:id="98" w:author="Tina" w:date="2024-05-08T13:45:00Z">
        <w:r w:rsidRPr="00FD18C0">
          <w:rPr>
            <w:i/>
            <w:sz w:val="20"/>
            <w:szCs w:val="20"/>
            <w:lang w:val="sv-SE"/>
          </w:rPr>
          <w:t>Räntesats</w:t>
        </w:r>
        <w:r>
          <w:rPr>
            <w:i/>
            <w:sz w:val="20"/>
            <w:szCs w:val="20"/>
            <w:lang w:val="sv-SE"/>
          </w:rPr>
          <w:t xml:space="preserve"> </w:t>
        </w:r>
        <w:r w:rsidRPr="00FD18C0">
          <w:rPr>
            <w:i/>
            <w:sz w:val="20"/>
            <w:szCs w:val="20"/>
            <w:lang w:val="sv-SE"/>
          </w:rPr>
          <w:t>som använts i beräkningen av den diskonterade försäkringspremien</w:t>
        </w:r>
      </w:ins>
    </w:p>
    <w:p w14:paraId="56957285" w14:textId="77777777" w:rsidR="00D06AB3" w:rsidRPr="00FD18C0" w:rsidRDefault="00D06AB3" w:rsidP="00D06AB3">
      <w:pPr>
        <w:pStyle w:val="Indent2"/>
        <w:ind w:left="1304" w:hanging="28"/>
        <w:rPr>
          <w:ins w:id="99" w:author="Tina" w:date="2024-05-08T13:45:00Z"/>
          <w:sz w:val="20"/>
          <w:szCs w:val="20"/>
          <w:lang w:val="sv-SE"/>
        </w:rPr>
      </w:pPr>
    </w:p>
    <w:p w14:paraId="166096DB" w14:textId="15468F2C" w:rsidR="00D06AB3" w:rsidRPr="00A17080" w:rsidRDefault="00D06AB3" w:rsidP="00A17080">
      <w:pPr>
        <w:pStyle w:val="Indent2"/>
        <w:spacing w:line="276" w:lineRule="auto"/>
        <w:rPr>
          <w:ins w:id="100" w:author="Tina" w:date="2024-05-08T13:46:00Z"/>
          <w:sz w:val="20"/>
          <w:szCs w:val="20"/>
          <w:lang w:val="sv-SE"/>
          <w:rPrChange w:id="101" w:author="Tina" w:date="2024-05-08T13:47:00Z">
            <w:rPr>
              <w:ins w:id="102" w:author="Tina" w:date="2024-05-08T13:46:00Z"/>
              <w:sz w:val="20"/>
              <w:szCs w:val="20"/>
            </w:rPr>
          </w:rPrChange>
        </w:rPr>
      </w:pPr>
      <w:ins w:id="103" w:author="Tina" w:date="2024-05-08T13:45:00Z">
        <w:r w:rsidRPr="00FD18C0">
          <w:rPr>
            <w:sz w:val="20"/>
            <w:szCs w:val="20"/>
            <w:lang w:val="sv-SE"/>
          </w:rPr>
          <w:t xml:space="preserve">Medelränta som tillämpats på </w:t>
        </w:r>
        <w:r>
          <w:rPr>
            <w:sz w:val="20"/>
            <w:szCs w:val="20"/>
            <w:lang w:val="sv-SE"/>
          </w:rPr>
          <w:t>d</w:t>
        </w:r>
        <w:r w:rsidRPr="00FD18C0">
          <w:rPr>
            <w:sz w:val="20"/>
            <w:szCs w:val="20"/>
            <w:lang w:val="sv-SE"/>
          </w:rPr>
          <w:t xml:space="preserve">en diskonterade delen av </w:t>
        </w:r>
      </w:ins>
      <w:ins w:id="104" w:author="Tina" w:date="2024-05-10T15:29:00Z">
        <w:r w:rsidR="006B3EAE">
          <w:rPr>
            <w:sz w:val="20"/>
            <w:szCs w:val="20"/>
            <w:lang w:val="sv-SE"/>
          </w:rPr>
          <w:t xml:space="preserve">det bokföringsmässiga </w:t>
        </w:r>
      </w:ins>
      <w:ins w:id="105" w:author="Tina" w:date="2024-05-08T13:45:00Z">
        <w:r>
          <w:rPr>
            <w:sz w:val="20"/>
            <w:szCs w:val="20"/>
            <w:lang w:val="sv-SE"/>
          </w:rPr>
          <w:t xml:space="preserve">premieansvaret inom </w:t>
        </w:r>
      </w:ins>
      <w:ins w:id="106" w:author="Tina" w:date="2024-05-08T13:46:00Z">
        <w:r>
          <w:rPr>
            <w:sz w:val="20"/>
            <w:szCs w:val="20"/>
            <w:lang w:val="sv-SE"/>
          </w:rPr>
          <w:t>arbetsolycksfalls- och yrkessjukdomsförsäkring</w:t>
        </w:r>
      </w:ins>
      <w:ins w:id="107" w:author="Tina" w:date="2024-05-08T13:45:00Z">
        <w:r>
          <w:rPr>
            <w:sz w:val="20"/>
            <w:szCs w:val="20"/>
            <w:lang w:val="sv-SE"/>
          </w:rPr>
          <w:t xml:space="preserve">. Om det i beräkningen av det diskonterade premieansvaret har använts flera räntor, </w:t>
        </w:r>
        <w:r w:rsidRPr="00894934">
          <w:rPr>
            <w:sz w:val="20"/>
            <w:szCs w:val="20"/>
            <w:lang w:val="sv-SE"/>
          </w:rPr>
          <w:t>uppges den effektiva årsräntan beräknad som en enda diskonteringsränta, som när den tillämpas ger e</w:t>
        </w:r>
        <w:r>
          <w:rPr>
            <w:sz w:val="20"/>
            <w:szCs w:val="20"/>
            <w:lang w:val="sv-SE"/>
          </w:rPr>
          <w:t>tt lika stort diskonterat premieansvar</w:t>
        </w:r>
        <w:r w:rsidRPr="00894934">
          <w:rPr>
            <w:sz w:val="20"/>
            <w:szCs w:val="20"/>
            <w:lang w:val="sv-SE"/>
          </w:rPr>
          <w:t xml:space="preserve"> som vid användning av ursprunglig förräntning. Om bolaget inte har diskonterat sina ansvar, anges räntan med noll</w:t>
        </w:r>
      </w:ins>
      <w:ins w:id="108" w:author="Tina" w:date="2024-05-08T13:46:00Z">
        <w:r w:rsidRPr="00A17080">
          <w:rPr>
            <w:sz w:val="20"/>
            <w:szCs w:val="20"/>
            <w:lang w:val="sv-SE"/>
            <w:rPrChange w:id="109" w:author="Tina" w:date="2024-05-08T13:47:00Z">
              <w:rPr>
                <w:sz w:val="20"/>
                <w:szCs w:val="20"/>
              </w:rPr>
            </w:rPrChange>
          </w:rPr>
          <w:t>.</w:t>
        </w:r>
      </w:ins>
    </w:p>
    <w:p w14:paraId="3E573F0B" w14:textId="77777777" w:rsidR="00D06AB3" w:rsidRDefault="00D06AB3" w:rsidP="00D06AB3">
      <w:pPr>
        <w:pStyle w:val="Indent2"/>
        <w:rPr>
          <w:ins w:id="110" w:author="Tina" w:date="2024-05-08T13:45:00Z"/>
          <w:sz w:val="20"/>
          <w:szCs w:val="20"/>
          <w:lang w:val="sv-SE"/>
        </w:rPr>
      </w:pPr>
    </w:p>
    <w:p w14:paraId="341A63F6" w14:textId="77777777" w:rsidR="00D06AB3" w:rsidRDefault="00D06AB3" w:rsidP="00D06AB3">
      <w:pPr>
        <w:pStyle w:val="Indent2"/>
        <w:rPr>
          <w:ins w:id="111" w:author="Tina" w:date="2024-05-08T13:45:00Z"/>
          <w:sz w:val="20"/>
          <w:szCs w:val="20"/>
          <w:lang w:val="sv-SE"/>
        </w:rPr>
      </w:pPr>
    </w:p>
    <w:p w14:paraId="4F51A32A" w14:textId="77777777" w:rsidR="00A17080" w:rsidRDefault="00D06AB3" w:rsidP="00A17080">
      <w:pPr>
        <w:pStyle w:val="Indent2"/>
        <w:spacing w:line="276" w:lineRule="auto"/>
        <w:ind w:left="2552" w:hanging="1276"/>
        <w:rPr>
          <w:ins w:id="112" w:author="Tina" w:date="2024-05-08T13:51:00Z"/>
          <w:i/>
          <w:sz w:val="20"/>
          <w:lang w:val="sv-SE"/>
        </w:rPr>
      </w:pPr>
      <w:ins w:id="113" w:author="Tina" w:date="2024-05-08T13:45:00Z">
        <w:r>
          <w:rPr>
            <w:sz w:val="20"/>
            <w:szCs w:val="20"/>
            <w:lang w:val="sv-SE"/>
          </w:rPr>
          <w:t xml:space="preserve">R </w:t>
        </w:r>
        <w:r w:rsidR="00A17080">
          <w:rPr>
            <w:sz w:val="20"/>
            <w:szCs w:val="20"/>
            <w:lang w:val="sv-SE"/>
          </w:rPr>
          <w:t>9</w:t>
        </w:r>
        <w:r>
          <w:rPr>
            <w:sz w:val="20"/>
            <w:szCs w:val="20"/>
            <w:lang w:val="sv-SE"/>
          </w:rPr>
          <w:t>015</w:t>
        </w:r>
        <w:r w:rsidRPr="00FD18C0">
          <w:rPr>
            <w:sz w:val="20"/>
            <w:szCs w:val="20"/>
            <w:u w:val="single"/>
            <w:lang w:val="sv-SE"/>
          </w:rPr>
          <w:tab/>
        </w:r>
      </w:ins>
      <w:ins w:id="114" w:author="Tina" w:date="2024-05-08T13:51:00Z">
        <w:r w:rsidR="00A17080" w:rsidRPr="007E392E">
          <w:rPr>
            <w:i/>
            <w:sz w:val="20"/>
            <w:lang w:val="sv-SE"/>
          </w:rPr>
          <w:t>Beräkningsräntekostnad</w:t>
        </w:r>
      </w:ins>
    </w:p>
    <w:p w14:paraId="1B4E5943" w14:textId="4FD6EF9B" w:rsidR="00D06AB3" w:rsidRDefault="00A17080">
      <w:pPr>
        <w:pStyle w:val="Indent2"/>
        <w:ind w:left="2552"/>
        <w:rPr>
          <w:ins w:id="115" w:author="Tina" w:date="2024-05-08T13:45:00Z"/>
          <w:sz w:val="20"/>
          <w:szCs w:val="20"/>
          <w:u w:val="single"/>
          <w:lang w:val="sv-SE"/>
        </w:rPr>
        <w:pPrChange w:id="116" w:author="Tina" w:date="2024-05-08T13:51:00Z">
          <w:pPr>
            <w:pStyle w:val="Indent2"/>
            <w:ind w:left="1276"/>
          </w:pPr>
        </w:pPrChange>
      </w:pPr>
      <w:ins w:id="117" w:author="Tina" w:date="2024-05-08T13:51:00Z">
        <w:r w:rsidRPr="00D53133">
          <w:rPr>
            <w:sz w:val="20"/>
            <w:lang w:val="sv-SE"/>
          </w:rPr>
          <w:t>Beräkningskostnaden i anslutning till bokförin</w:t>
        </w:r>
        <w:r>
          <w:rPr>
            <w:sz w:val="20"/>
            <w:lang w:val="sv-SE"/>
          </w:rPr>
          <w:t>gsmässig nettoansvarsskuld inom</w:t>
        </w:r>
      </w:ins>
      <w:ins w:id="118" w:author="Tina" w:date="2024-05-15T08:12:00Z">
        <w:r w:rsidR="009D2942">
          <w:rPr>
            <w:sz w:val="20"/>
            <w:lang w:val="sv-SE"/>
          </w:rPr>
          <w:t xml:space="preserve"> a</w:t>
        </w:r>
      </w:ins>
      <w:proofErr w:type="spellStart"/>
      <w:ins w:id="119" w:author="Tina" w:date="2024-05-08T13:51:00Z">
        <w:r w:rsidRPr="005E73A1">
          <w:rPr>
            <w:rFonts w:cs="Times New Roman"/>
            <w:sz w:val="20"/>
            <w:szCs w:val="20"/>
            <w:lang w:val="sv-FI"/>
          </w:rPr>
          <w:t>rbetsolycksfalls</w:t>
        </w:r>
        <w:proofErr w:type="spellEnd"/>
        <w:r w:rsidRPr="005E73A1">
          <w:rPr>
            <w:rFonts w:cs="Times New Roman"/>
            <w:sz w:val="20"/>
            <w:szCs w:val="20"/>
            <w:lang w:val="sv-FI"/>
          </w:rPr>
          <w:t>- och yrkessjukdomsförsäkring</w:t>
        </w:r>
        <w:r>
          <w:rPr>
            <w:rFonts w:cs="Times New Roman"/>
            <w:sz w:val="20"/>
            <w:szCs w:val="20"/>
            <w:lang w:val="sv-FI"/>
          </w:rPr>
          <w:t xml:space="preserve"> </w:t>
        </w:r>
        <w:r w:rsidRPr="00D53133">
          <w:rPr>
            <w:sz w:val="20"/>
            <w:lang w:val="sv-SE"/>
          </w:rPr>
          <w:t>under räkenskapsperioden</w:t>
        </w:r>
      </w:ins>
      <w:ins w:id="120" w:author="Tina" w:date="2024-05-08T13:45:00Z">
        <w:r w:rsidR="00D06AB3">
          <w:rPr>
            <w:sz w:val="20"/>
            <w:szCs w:val="20"/>
            <w:u w:val="single"/>
            <w:lang w:val="sv-SE"/>
          </w:rPr>
          <w:t>.</w:t>
        </w:r>
      </w:ins>
    </w:p>
    <w:p w14:paraId="27C30CD3" w14:textId="77777777" w:rsidR="00D06AB3" w:rsidRDefault="00D06AB3" w:rsidP="00D06AB3">
      <w:pPr>
        <w:pStyle w:val="Indent2"/>
        <w:ind w:hanging="1332"/>
        <w:rPr>
          <w:ins w:id="121" w:author="Tina" w:date="2024-05-08T13:45:00Z"/>
          <w:sz w:val="20"/>
          <w:szCs w:val="20"/>
          <w:u w:val="single"/>
          <w:lang w:val="sv-SE"/>
        </w:rPr>
      </w:pPr>
    </w:p>
    <w:p w14:paraId="00CFB7F3" w14:textId="63DBDDA0" w:rsidR="00D06AB3" w:rsidRDefault="00D06AB3" w:rsidP="00D06AB3">
      <w:pPr>
        <w:pStyle w:val="Indent2"/>
        <w:ind w:hanging="1332"/>
        <w:rPr>
          <w:ins w:id="122" w:author="Tina" w:date="2024-05-08T13:45:00Z"/>
          <w:i/>
          <w:sz w:val="20"/>
          <w:szCs w:val="20"/>
          <w:u w:val="single"/>
          <w:lang w:val="sv-SE"/>
        </w:rPr>
      </w:pPr>
      <w:ins w:id="123" w:author="Tina" w:date="2024-05-08T13:45:00Z">
        <w:r>
          <w:rPr>
            <w:sz w:val="20"/>
            <w:szCs w:val="20"/>
            <w:u w:val="single"/>
            <w:lang w:val="sv-SE"/>
          </w:rPr>
          <w:t xml:space="preserve">R </w:t>
        </w:r>
        <w:r w:rsidR="00A17080">
          <w:rPr>
            <w:sz w:val="20"/>
            <w:szCs w:val="20"/>
            <w:u w:val="single"/>
            <w:lang w:val="sv-SE"/>
          </w:rPr>
          <w:t>9</w:t>
        </w:r>
        <w:r>
          <w:rPr>
            <w:sz w:val="20"/>
            <w:szCs w:val="20"/>
            <w:u w:val="single"/>
            <w:lang w:val="sv-SE"/>
          </w:rPr>
          <w:t>020</w:t>
        </w:r>
        <w:r>
          <w:rPr>
            <w:sz w:val="20"/>
            <w:szCs w:val="20"/>
            <w:u w:val="single"/>
            <w:lang w:val="sv-SE"/>
          </w:rPr>
          <w:tab/>
        </w:r>
        <w:r w:rsidRPr="00FD18C0">
          <w:rPr>
            <w:i/>
            <w:sz w:val="20"/>
            <w:szCs w:val="20"/>
            <w:u w:val="single"/>
            <w:lang w:val="sv-SE"/>
          </w:rPr>
          <w:t>Placeringarnas avkastningsprocent till verkligt värde (%)</w:t>
        </w:r>
      </w:ins>
    </w:p>
    <w:p w14:paraId="3BD088B8" w14:textId="77777777" w:rsidR="00D06AB3" w:rsidRDefault="00D06AB3" w:rsidP="00D06AB3">
      <w:pPr>
        <w:pStyle w:val="Indent2"/>
        <w:ind w:hanging="1332"/>
        <w:rPr>
          <w:ins w:id="124" w:author="Tina" w:date="2024-05-08T13:45:00Z"/>
          <w:sz w:val="20"/>
          <w:szCs w:val="20"/>
          <w:u w:val="single"/>
          <w:lang w:val="sv-SE"/>
        </w:rPr>
      </w:pPr>
    </w:p>
    <w:p w14:paraId="5B858045" w14:textId="04D221D7" w:rsidR="00D06AB3" w:rsidRDefault="00D06AB3">
      <w:pPr>
        <w:pStyle w:val="Indent2"/>
        <w:spacing w:line="276" w:lineRule="auto"/>
        <w:ind w:hanging="1304"/>
        <w:rPr>
          <w:ins w:id="125" w:author="Tina" w:date="2024-05-08T13:45:00Z"/>
          <w:sz w:val="20"/>
          <w:szCs w:val="20"/>
          <w:lang w:val="sv-SE"/>
        </w:rPr>
        <w:pPrChange w:id="126" w:author="Tina" w:date="2024-05-08T13:45:00Z">
          <w:pPr>
            <w:pStyle w:val="Indent2"/>
            <w:spacing w:line="276" w:lineRule="auto"/>
            <w:ind w:left="1304"/>
          </w:pPr>
        </w:pPrChange>
      </w:pPr>
      <w:ins w:id="127" w:author="Tina" w:date="2024-05-08T13:45:00Z">
        <w:r>
          <w:rPr>
            <w:sz w:val="20"/>
            <w:szCs w:val="20"/>
            <w:u w:val="single"/>
            <w:lang w:val="sv-SE"/>
          </w:rPr>
          <w:tab/>
          <w:t xml:space="preserve">Nettoavkastningsprocent som räknats på placeringarna till verkligt värde. </w:t>
        </w:r>
        <w:r w:rsidRPr="000B2239">
          <w:rPr>
            <w:sz w:val="20"/>
            <w:szCs w:val="20"/>
            <w:u w:val="single"/>
            <w:lang w:val="sv-SE"/>
          </w:rPr>
          <w:t>På rapportörsnivå 4</w:t>
        </w:r>
        <w:r w:rsidRPr="00FD18C0">
          <w:rPr>
            <w:sz w:val="20"/>
            <w:szCs w:val="20"/>
            <w:lang w:val="sv-SE"/>
          </w:rPr>
          <w:t xml:space="preserve">20 motsvarar uppgiften den uppgift som rapporterats i tabell VG01 </w:t>
        </w:r>
        <w:r>
          <w:rPr>
            <w:sz w:val="20"/>
            <w:szCs w:val="20"/>
            <w:lang w:val="sv-SE"/>
          </w:rPr>
          <w:t>på rad</w:t>
        </w:r>
        <w:r w:rsidRPr="00FD18C0">
          <w:rPr>
            <w:sz w:val="20"/>
            <w:szCs w:val="20"/>
            <w:lang w:val="sv-SE"/>
          </w:rPr>
          <w:t xml:space="preserve"> R 05 </w:t>
        </w:r>
        <w:r>
          <w:rPr>
            <w:sz w:val="20"/>
            <w:szCs w:val="20"/>
            <w:lang w:val="sv-SE"/>
          </w:rPr>
          <w:t>och i kolumn</w:t>
        </w:r>
        <w:r w:rsidRPr="00FD18C0">
          <w:rPr>
            <w:sz w:val="20"/>
            <w:szCs w:val="20"/>
            <w:lang w:val="sv-SE"/>
          </w:rPr>
          <w:t xml:space="preserve"> S 20 </w:t>
        </w:r>
        <w:r>
          <w:rPr>
            <w:sz w:val="20"/>
            <w:szCs w:val="20"/>
            <w:lang w:val="sv-SE"/>
          </w:rPr>
          <w:t xml:space="preserve">enligt situationen vid årets sista dag (den </w:t>
        </w:r>
        <w:r w:rsidRPr="00FD18C0">
          <w:rPr>
            <w:sz w:val="20"/>
            <w:szCs w:val="20"/>
            <w:lang w:val="sv-SE"/>
          </w:rPr>
          <w:t>31</w:t>
        </w:r>
        <w:r>
          <w:rPr>
            <w:sz w:val="20"/>
            <w:szCs w:val="20"/>
            <w:lang w:val="sv-SE"/>
          </w:rPr>
          <w:t xml:space="preserve"> december</w:t>
        </w:r>
        <w:r w:rsidRPr="00FD18C0">
          <w:rPr>
            <w:sz w:val="20"/>
            <w:szCs w:val="20"/>
            <w:lang w:val="sv-SE"/>
          </w:rPr>
          <w:t>)</w:t>
        </w:r>
      </w:ins>
      <w:ins w:id="128" w:author="Tina" w:date="2024-05-08T13:48:00Z">
        <w:r w:rsidR="00A17080">
          <w:rPr>
            <w:sz w:val="20"/>
            <w:szCs w:val="20"/>
            <w:lang w:val="sv-SE"/>
          </w:rPr>
          <w:t>.</w:t>
        </w:r>
      </w:ins>
    </w:p>
    <w:p w14:paraId="5157EB92" w14:textId="77777777" w:rsidR="00D06AB3" w:rsidRPr="00A17080" w:rsidRDefault="00D06AB3">
      <w:pPr>
        <w:pStyle w:val="Indent2"/>
        <w:spacing w:line="276" w:lineRule="auto"/>
        <w:ind w:hanging="1304"/>
        <w:rPr>
          <w:ins w:id="129" w:author="Tina" w:date="2024-05-08T13:45:00Z"/>
          <w:sz w:val="20"/>
          <w:szCs w:val="20"/>
          <w:lang w:val="sv-FI"/>
          <w:rPrChange w:id="130" w:author="Tina" w:date="2024-05-08T13:50:00Z">
            <w:rPr>
              <w:ins w:id="131" w:author="Tina" w:date="2024-05-08T13:45:00Z"/>
              <w:sz w:val="20"/>
              <w:szCs w:val="20"/>
              <w:lang w:val="sv-SE"/>
            </w:rPr>
          </w:rPrChange>
        </w:rPr>
        <w:pPrChange w:id="132" w:author="Tina" w:date="2024-05-08T13:45:00Z">
          <w:pPr>
            <w:pStyle w:val="Indent2"/>
            <w:spacing w:line="276" w:lineRule="auto"/>
            <w:ind w:left="1304"/>
          </w:pPr>
        </w:pPrChange>
      </w:pPr>
    </w:p>
    <w:bookmarkEnd w:id="88"/>
    <w:p w14:paraId="68D8B2B3" w14:textId="69FF2697" w:rsidR="00A21811" w:rsidRPr="0028007A" w:rsidDel="00A17080" w:rsidRDefault="00A21811" w:rsidP="00A21811">
      <w:pPr>
        <w:pStyle w:val="Indent2"/>
        <w:spacing w:line="276" w:lineRule="auto"/>
        <w:ind w:left="0"/>
        <w:rPr>
          <w:del w:id="133" w:author="Tina" w:date="2024-05-08T13:48:00Z"/>
          <w:sz w:val="20"/>
          <w:szCs w:val="20"/>
          <w:lang w:val="sv-FI"/>
        </w:rPr>
      </w:pPr>
    </w:p>
    <w:p w14:paraId="5C4C615B" w14:textId="6914BCB2" w:rsidR="00A21811" w:rsidRPr="007E392E" w:rsidDel="00A17080" w:rsidRDefault="00374642" w:rsidP="00A21811">
      <w:pPr>
        <w:pStyle w:val="Indent2"/>
        <w:spacing w:line="276" w:lineRule="auto"/>
        <w:ind w:left="1304"/>
        <w:rPr>
          <w:del w:id="134" w:author="Tina" w:date="2024-05-08T13:48:00Z"/>
          <w:sz w:val="20"/>
          <w:szCs w:val="20"/>
          <w:lang w:val="sv-SE"/>
        </w:rPr>
      </w:pPr>
      <w:del w:id="135" w:author="Tina" w:date="2024-05-08T13:48:00Z">
        <w:r w:rsidRPr="007E392E" w:rsidDel="00A17080">
          <w:rPr>
            <w:sz w:val="20"/>
            <w:lang w:val="sv-SE"/>
          </w:rPr>
          <w:delText>Alla siffror ska anges som positiva</w:delText>
        </w:r>
        <w:r w:rsidR="00A21811" w:rsidRPr="007E392E" w:rsidDel="00A17080">
          <w:rPr>
            <w:sz w:val="20"/>
            <w:szCs w:val="20"/>
            <w:lang w:val="sv-SE"/>
          </w:rPr>
          <w:delText>.</w:delText>
        </w:r>
      </w:del>
    </w:p>
    <w:p w14:paraId="793FC236" w14:textId="77777777" w:rsidR="00A21811" w:rsidRPr="007E392E" w:rsidRDefault="00A21811" w:rsidP="00A21811">
      <w:pPr>
        <w:pStyle w:val="Indent2"/>
        <w:spacing w:line="276" w:lineRule="auto"/>
        <w:ind w:left="1304"/>
        <w:rPr>
          <w:sz w:val="20"/>
          <w:szCs w:val="20"/>
          <w:lang w:val="sv-SE"/>
        </w:rPr>
      </w:pPr>
    </w:p>
    <w:p w14:paraId="4E53C313" w14:textId="77777777" w:rsidR="00F13B8F" w:rsidRPr="007E392E" w:rsidRDefault="00F13B8F">
      <w:pPr>
        <w:pStyle w:val="Indent2"/>
        <w:spacing w:line="280" w:lineRule="auto"/>
        <w:ind w:left="1304"/>
        <w:rPr>
          <w:rFonts w:cs="Times New Roman"/>
          <w:sz w:val="20"/>
          <w:szCs w:val="24"/>
          <w:lang w:val="sv-FI"/>
        </w:rPr>
      </w:pPr>
    </w:p>
    <w:p w14:paraId="4E53C314" w14:textId="787B9C6A" w:rsidR="00ED57EB" w:rsidRPr="007E392E" w:rsidRDefault="00ED57EB" w:rsidP="00ED57EB">
      <w:pPr>
        <w:spacing w:after="200" w:line="280" w:lineRule="auto"/>
        <w:rPr>
          <w:rFonts w:cs="Times New Roman"/>
          <w:szCs w:val="24"/>
          <w:lang w:val="sv-FI"/>
        </w:rPr>
      </w:pPr>
      <w:r w:rsidRPr="007E392E">
        <w:rPr>
          <w:rFonts w:cs="Times New Roman"/>
          <w:b/>
          <w:szCs w:val="24"/>
          <w:lang w:val="sv-FI"/>
        </w:rPr>
        <w:t>VJ041</w:t>
      </w:r>
      <w:r w:rsidRPr="007E392E">
        <w:rPr>
          <w:rFonts w:cs="Times New Roman"/>
          <w:b/>
          <w:szCs w:val="24"/>
          <w:lang w:val="sv-FI"/>
        </w:rPr>
        <w:tab/>
        <w:t>Yrkessjukdomar: Utveckling av yrkessjukdomar</w:t>
      </w:r>
      <w:r w:rsidR="001F299E" w:rsidRPr="007E392E">
        <w:rPr>
          <w:lang w:val="sv-FI"/>
        </w:rPr>
        <w:t xml:space="preserve"> </w:t>
      </w:r>
      <w:r w:rsidR="001F299E" w:rsidRPr="007E392E">
        <w:rPr>
          <w:rFonts w:cs="Times New Roman"/>
          <w:b/>
          <w:szCs w:val="24"/>
          <w:lang w:val="sv-FI"/>
        </w:rPr>
        <w:t>enligt året när sjukdomen debuterade</w:t>
      </w:r>
    </w:p>
    <w:p w14:paraId="1B9E3185" w14:textId="6A7782CC" w:rsidR="00326774"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Med yrkessjukdomar avses sjukdomar som fastställs i </w:t>
      </w:r>
      <w:proofErr w:type="spellStart"/>
      <w:r w:rsidR="00405F37" w:rsidRPr="007E392E">
        <w:rPr>
          <w:rFonts w:cs="Times New Roman"/>
          <w:sz w:val="20"/>
          <w:szCs w:val="24"/>
          <w:lang w:val="sv-FI"/>
        </w:rPr>
        <w:t>OlyL</w:t>
      </w:r>
      <w:proofErr w:type="spellEnd"/>
      <w:r w:rsidR="00405F37" w:rsidRPr="007E392E">
        <w:rPr>
          <w:rFonts w:cs="Times New Roman"/>
          <w:sz w:val="20"/>
          <w:szCs w:val="24"/>
          <w:lang w:val="sv-FI"/>
        </w:rPr>
        <w:t xml:space="preserve"> 6 kapitel (</w:t>
      </w:r>
      <w:r w:rsidRPr="007E392E">
        <w:rPr>
          <w:rFonts w:cs="Times New Roman"/>
          <w:sz w:val="20"/>
          <w:szCs w:val="24"/>
          <w:lang w:val="sv-FI"/>
        </w:rPr>
        <w:t xml:space="preserve">yrkessjukdomslagen). Skador som omfattas av specialarrangemanget för yrkessjukdomar fastställs i </w:t>
      </w:r>
      <w:proofErr w:type="spellStart"/>
      <w:r w:rsidR="00405F37" w:rsidRPr="007E392E">
        <w:rPr>
          <w:rFonts w:cs="Times New Roman"/>
          <w:sz w:val="20"/>
          <w:szCs w:val="24"/>
          <w:lang w:val="sv-FI"/>
        </w:rPr>
        <w:t>OlyL</w:t>
      </w:r>
      <w:proofErr w:type="spellEnd"/>
      <w:r w:rsidR="00405F37" w:rsidRPr="007E392E">
        <w:rPr>
          <w:rFonts w:cs="Times New Roman"/>
          <w:sz w:val="20"/>
          <w:szCs w:val="24"/>
          <w:lang w:val="sv-FI"/>
        </w:rPr>
        <w:t xml:space="preserve"> 31 § och 32 §</w:t>
      </w:r>
      <w:r w:rsidRPr="007E392E">
        <w:rPr>
          <w:rFonts w:cs="Times New Roman"/>
          <w:sz w:val="20"/>
          <w:szCs w:val="24"/>
          <w:lang w:val="sv-FI"/>
        </w:rPr>
        <w:t xml:space="preserve">. </w:t>
      </w:r>
    </w:p>
    <w:p w14:paraId="5491154F" w14:textId="77777777" w:rsidR="00326774" w:rsidRPr="007E392E" w:rsidRDefault="00326774" w:rsidP="00ED57EB">
      <w:pPr>
        <w:pStyle w:val="Indent2"/>
        <w:spacing w:line="280" w:lineRule="auto"/>
        <w:ind w:left="1304"/>
        <w:rPr>
          <w:rFonts w:cs="Times New Roman"/>
          <w:sz w:val="20"/>
          <w:szCs w:val="24"/>
          <w:lang w:val="sv-FI"/>
        </w:rPr>
      </w:pPr>
    </w:p>
    <w:p w14:paraId="4E53C315" w14:textId="6B05B830" w:rsidR="00ED57EB" w:rsidRPr="007E392E" w:rsidRDefault="00E21282" w:rsidP="00ED57EB">
      <w:pPr>
        <w:pStyle w:val="Indent2"/>
        <w:spacing w:line="280" w:lineRule="auto"/>
        <w:ind w:left="1304"/>
        <w:rPr>
          <w:rFonts w:cs="Times New Roman"/>
          <w:szCs w:val="24"/>
          <w:lang w:val="sv-FI"/>
        </w:rPr>
      </w:pPr>
      <w:r w:rsidRPr="007E392E">
        <w:rPr>
          <w:sz w:val="20"/>
          <w:lang w:val="sv-SE"/>
        </w:rPr>
        <w:t>Som tidpunkt då en yrkessjukdom debuterar betraktas den dag när den skadade första gången uppsökte läkare för att undersökas för en sjukdom som senare diagnostiserades som yrkessjukdom, om inte något annat följer av särskilda skäl. Ersättningsskyldigheten bestäms på grundval av det arbete där exponeringen huvudsakligen har skett, om den skadade, när yrkessjukdomen debuterar, inte längre har det arbete som kan ha orsakat yrkessjukdomen. Om den huvudsakliga exponeringen inte kan klarläggas, bestäms ersättningsskyldigheten på grundval av det arbete där exponering senast kan ha orsakat en yrkessjukdom</w:t>
      </w:r>
      <w:r w:rsidR="00326774" w:rsidRPr="007E392E">
        <w:rPr>
          <w:sz w:val="20"/>
          <w:szCs w:val="20"/>
          <w:lang w:val="sv-SE"/>
        </w:rPr>
        <w:t>.</w:t>
      </w:r>
      <w:r w:rsidR="00ED57EB" w:rsidRPr="007E392E">
        <w:rPr>
          <w:rFonts w:cs="Times New Roman"/>
          <w:sz w:val="20"/>
          <w:szCs w:val="24"/>
          <w:lang w:val="sv-SE"/>
        </w:rPr>
        <w:t xml:space="preserve"> </w:t>
      </w:r>
      <w:r w:rsidR="00ED57EB" w:rsidRPr="007E392E">
        <w:rPr>
          <w:rFonts w:cs="Times New Roman"/>
          <w:sz w:val="20"/>
          <w:szCs w:val="24"/>
          <w:lang w:val="sv-FI"/>
        </w:rPr>
        <w:t xml:space="preserve">Om den anställning där den insjuknade varit exponerad och som ersättningsskyldigheten baseras på har upphört innan sjukdomen visat sig, omfattas yrkessjukdomen av specialarrangemanget för yrkessjukdomar. </w:t>
      </w:r>
    </w:p>
    <w:p w14:paraId="4E53C316" w14:textId="77777777" w:rsidR="00ED57EB" w:rsidRPr="007E392E" w:rsidRDefault="00ED57EB" w:rsidP="00ED57EB">
      <w:pPr>
        <w:pStyle w:val="Indent2"/>
        <w:spacing w:line="276" w:lineRule="auto"/>
        <w:ind w:left="0"/>
        <w:rPr>
          <w:lang w:val="sv-FI"/>
        </w:rPr>
      </w:pPr>
    </w:p>
    <w:p w14:paraId="4E53C317" w14:textId="77777777" w:rsidR="00ED57EB" w:rsidRPr="007E392E" w:rsidRDefault="00ED57EB" w:rsidP="00ED57EB">
      <w:pPr>
        <w:pStyle w:val="Indent2"/>
        <w:spacing w:line="280" w:lineRule="auto"/>
        <w:ind w:left="0"/>
        <w:rPr>
          <w:rFonts w:cs="Times New Roman"/>
          <w:sz w:val="20"/>
          <w:szCs w:val="24"/>
          <w:lang w:val="sv-FI"/>
        </w:rPr>
      </w:pPr>
      <w:r w:rsidRPr="007E392E">
        <w:rPr>
          <w:rFonts w:cs="Times New Roman"/>
          <w:sz w:val="20"/>
          <w:szCs w:val="24"/>
          <w:lang w:val="sv-FI"/>
        </w:rPr>
        <w:t>Kolumnkoderna i tabell VJ041</w:t>
      </w:r>
    </w:p>
    <w:p w14:paraId="4E53C318" w14:textId="77777777" w:rsidR="00ED57EB" w:rsidRPr="007E392E" w:rsidRDefault="00ED57EB" w:rsidP="00ED57EB">
      <w:pPr>
        <w:pStyle w:val="Indent2"/>
        <w:spacing w:line="276" w:lineRule="auto"/>
        <w:ind w:left="0"/>
        <w:rPr>
          <w:sz w:val="20"/>
          <w:szCs w:val="20"/>
          <w:lang w:val="sv-FI"/>
        </w:rPr>
      </w:pPr>
    </w:p>
    <w:p w14:paraId="4E53C319" w14:textId="5577FA34" w:rsidR="00ED57EB" w:rsidRPr="007E392E" w:rsidRDefault="00ED57EB" w:rsidP="00ED57EB">
      <w:pPr>
        <w:pStyle w:val="Indent2"/>
        <w:spacing w:line="280" w:lineRule="auto"/>
        <w:ind w:left="1304"/>
        <w:rPr>
          <w:rFonts w:cs="Times New Roman"/>
          <w:sz w:val="20"/>
          <w:szCs w:val="24"/>
          <w:lang w:val="sv-FI"/>
        </w:rPr>
      </w:pPr>
      <w:r w:rsidRPr="007E392E">
        <w:rPr>
          <w:rFonts w:cs="Times New Roman"/>
          <w:sz w:val="20"/>
          <w:szCs w:val="24"/>
          <w:lang w:val="sv-FI"/>
        </w:rPr>
        <w:t>Brutto för siffror står före avdrag för återförsäkrares andel och utan utgående och inkommande poolrörelse.</w:t>
      </w:r>
    </w:p>
    <w:p w14:paraId="4E53C31A" w14:textId="77777777" w:rsidR="00ED57EB" w:rsidRPr="007E392E" w:rsidRDefault="00ED57EB" w:rsidP="00ED57EB">
      <w:pPr>
        <w:pStyle w:val="Indent2"/>
        <w:spacing w:line="276" w:lineRule="auto"/>
        <w:ind w:left="1304"/>
        <w:rPr>
          <w:sz w:val="20"/>
          <w:szCs w:val="20"/>
          <w:lang w:val="sv-FI"/>
        </w:rPr>
      </w:pPr>
    </w:p>
    <w:p w14:paraId="4E53C31B"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10</w:t>
      </w:r>
      <w:r w:rsidR="00FC780A" w:rsidRPr="007E392E">
        <w:rPr>
          <w:rFonts w:cs="Times New Roman"/>
          <w:sz w:val="20"/>
          <w:szCs w:val="24"/>
          <w:lang w:val="sv-FI"/>
        </w:rPr>
        <w:t>,</w:t>
      </w:r>
      <w:r w:rsidR="00ED57EB" w:rsidRPr="007E392E">
        <w:rPr>
          <w:rFonts w:cs="Times New Roman"/>
          <w:sz w:val="20"/>
          <w:szCs w:val="24"/>
          <w:lang w:val="sv-FI"/>
        </w:rPr>
        <w:t xml:space="preserve"> 25 </w:t>
      </w:r>
      <w:r w:rsidRPr="007E392E">
        <w:rPr>
          <w:rFonts w:cs="Times New Roman"/>
          <w:sz w:val="20"/>
          <w:szCs w:val="24"/>
          <w:lang w:val="sv-FI"/>
        </w:rPr>
        <w:tab/>
      </w:r>
      <w:r w:rsidR="005D0370" w:rsidRPr="007E392E">
        <w:rPr>
          <w:rFonts w:cs="Times New Roman"/>
          <w:i/>
          <w:sz w:val="20"/>
          <w:szCs w:val="24"/>
          <w:lang w:val="sv-FI"/>
        </w:rPr>
        <w:t>Utbetalda bruttoskadeersättningar</w:t>
      </w:r>
    </w:p>
    <w:p w14:paraId="4E53C31C"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Utbetalda brutto</w:t>
      </w:r>
      <w:r w:rsidR="00C32368" w:rsidRPr="007E392E">
        <w:rPr>
          <w:rFonts w:cs="Times New Roman"/>
          <w:sz w:val="20"/>
          <w:szCs w:val="24"/>
          <w:lang w:val="sv-FI"/>
        </w:rPr>
        <w:t>skade</w:t>
      </w:r>
      <w:r w:rsidRPr="007E392E">
        <w:rPr>
          <w:rFonts w:cs="Times New Roman"/>
          <w:sz w:val="20"/>
          <w:szCs w:val="24"/>
          <w:lang w:val="sv-FI"/>
        </w:rPr>
        <w:t>ersättningar anges med plus.</w:t>
      </w:r>
    </w:p>
    <w:p w14:paraId="4E53C31D" w14:textId="77777777" w:rsidR="00ED57EB" w:rsidRPr="007E392E" w:rsidRDefault="00ED57EB" w:rsidP="00ED57EB">
      <w:pPr>
        <w:pStyle w:val="Indent2"/>
        <w:spacing w:line="276" w:lineRule="auto"/>
        <w:ind w:left="1304"/>
        <w:rPr>
          <w:sz w:val="20"/>
          <w:szCs w:val="20"/>
          <w:lang w:val="sv-FI"/>
        </w:rPr>
      </w:pPr>
    </w:p>
    <w:p w14:paraId="4E53C31E"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15</w:t>
      </w:r>
      <w:r w:rsidR="00FC780A" w:rsidRPr="007E392E">
        <w:rPr>
          <w:rFonts w:cs="Times New Roman"/>
          <w:sz w:val="20"/>
          <w:szCs w:val="24"/>
          <w:lang w:val="sv-FI"/>
        </w:rPr>
        <w:t>,</w:t>
      </w:r>
      <w:r w:rsidR="00ED57EB" w:rsidRPr="007E392E">
        <w:rPr>
          <w:rFonts w:cs="Times New Roman"/>
          <w:sz w:val="20"/>
          <w:szCs w:val="24"/>
          <w:lang w:val="sv-FI"/>
        </w:rPr>
        <w:t xml:space="preserve"> 30 </w:t>
      </w:r>
      <w:r w:rsidRPr="007E392E">
        <w:rPr>
          <w:rFonts w:cs="Times New Roman"/>
          <w:sz w:val="20"/>
          <w:szCs w:val="24"/>
          <w:lang w:val="sv-FI"/>
        </w:rPr>
        <w:tab/>
      </w:r>
      <w:r w:rsidR="005D0370" w:rsidRPr="007E392E">
        <w:rPr>
          <w:rFonts w:cs="Times New Roman"/>
          <w:i/>
          <w:sz w:val="20"/>
          <w:szCs w:val="24"/>
          <w:lang w:val="sv-FI"/>
        </w:rPr>
        <w:t xml:space="preserve">Förändring i in </w:t>
      </w:r>
      <w:proofErr w:type="spellStart"/>
      <w:r w:rsidR="005D0370" w:rsidRPr="007E392E">
        <w:rPr>
          <w:rFonts w:cs="Times New Roman"/>
          <w:i/>
          <w:sz w:val="20"/>
          <w:szCs w:val="24"/>
          <w:lang w:val="sv-FI"/>
        </w:rPr>
        <w:t>casu</w:t>
      </w:r>
      <w:proofErr w:type="spellEnd"/>
      <w:r w:rsidR="005D0370" w:rsidRPr="007E392E">
        <w:rPr>
          <w:rFonts w:cs="Times New Roman"/>
          <w:i/>
          <w:sz w:val="20"/>
          <w:szCs w:val="24"/>
          <w:lang w:val="sv-FI"/>
        </w:rPr>
        <w:t>-bruttoavsättningar</w:t>
      </w:r>
    </w:p>
    <w:p w14:paraId="4E53C31F" w14:textId="77777777" w:rsidR="00ED57EB" w:rsidRPr="007E392E" w:rsidRDefault="00ED57EB" w:rsidP="00ED57EB">
      <w:pPr>
        <w:pStyle w:val="Indent2"/>
        <w:spacing w:line="280" w:lineRule="auto"/>
        <w:rPr>
          <w:rFonts w:cs="Times New Roman"/>
          <w:sz w:val="20"/>
          <w:szCs w:val="24"/>
          <w:lang w:val="sv-FI"/>
        </w:rPr>
      </w:pPr>
      <w:r w:rsidRPr="007E392E">
        <w:rPr>
          <w:rFonts w:cs="Times New Roman"/>
          <w:sz w:val="20"/>
          <w:szCs w:val="24"/>
          <w:lang w:val="sv-FI"/>
        </w:rPr>
        <w:t xml:space="preserve">Ökningen i in </w:t>
      </w:r>
      <w:proofErr w:type="spellStart"/>
      <w:r w:rsidRPr="007E392E">
        <w:rPr>
          <w:rFonts w:cs="Times New Roman"/>
          <w:sz w:val="20"/>
          <w:szCs w:val="24"/>
          <w:lang w:val="sv-FI"/>
        </w:rPr>
        <w:t>casu</w:t>
      </w:r>
      <w:proofErr w:type="spellEnd"/>
      <w:r w:rsidRPr="007E392E">
        <w:rPr>
          <w:rFonts w:cs="Times New Roman"/>
          <w:sz w:val="20"/>
          <w:szCs w:val="24"/>
          <w:lang w:val="sv-FI"/>
        </w:rPr>
        <w:t xml:space="preserve">-bruttoavsättningarna fördelad på </w:t>
      </w:r>
      <w:proofErr w:type="spellStart"/>
      <w:r w:rsidRPr="007E392E">
        <w:rPr>
          <w:rFonts w:cs="Times New Roman"/>
          <w:sz w:val="20"/>
          <w:szCs w:val="24"/>
          <w:lang w:val="sv-FI"/>
        </w:rPr>
        <w:t>visandeår</w:t>
      </w:r>
      <w:proofErr w:type="spellEnd"/>
      <w:r w:rsidRPr="007E392E">
        <w:rPr>
          <w:rFonts w:cs="Times New Roman"/>
          <w:sz w:val="20"/>
          <w:szCs w:val="24"/>
          <w:lang w:val="sv-FI"/>
        </w:rPr>
        <w:t xml:space="preserve"> anges med plus.</w:t>
      </w:r>
    </w:p>
    <w:p w14:paraId="4E53C320" w14:textId="77777777" w:rsidR="00ED57EB" w:rsidRPr="007E392E" w:rsidRDefault="00ED57EB" w:rsidP="00ED57EB">
      <w:pPr>
        <w:pStyle w:val="Indent2"/>
        <w:spacing w:line="276" w:lineRule="auto"/>
        <w:ind w:left="1304"/>
        <w:rPr>
          <w:sz w:val="20"/>
          <w:szCs w:val="20"/>
          <w:lang w:val="sv-FI"/>
        </w:rPr>
      </w:pPr>
    </w:p>
    <w:p w14:paraId="4E53C321" w14:textId="77777777" w:rsidR="00ED57EB" w:rsidRPr="007E392E" w:rsidRDefault="00E00435" w:rsidP="00ED57EB">
      <w:pPr>
        <w:pStyle w:val="Indent2"/>
        <w:spacing w:line="280" w:lineRule="auto"/>
        <w:ind w:left="1304"/>
        <w:rPr>
          <w:rFonts w:cs="Times New Roman"/>
          <w:sz w:val="20"/>
          <w:szCs w:val="24"/>
          <w:lang w:val="sv-FI"/>
        </w:rPr>
      </w:pPr>
      <w:r w:rsidRPr="007E392E">
        <w:rPr>
          <w:rFonts w:cs="Times New Roman"/>
          <w:sz w:val="20"/>
          <w:szCs w:val="24"/>
          <w:lang w:val="sv-FI"/>
        </w:rPr>
        <w:t xml:space="preserve">S </w:t>
      </w:r>
      <w:r w:rsidR="00ED57EB" w:rsidRPr="007E392E">
        <w:rPr>
          <w:rFonts w:cs="Times New Roman"/>
          <w:sz w:val="20"/>
          <w:szCs w:val="24"/>
          <w:lang w:val="sv-FI"/>
        </w:rPr>
        <w:t>20</w:t>
      </w:r>
      <w:r w:rsidR="00FC780A" w:rsidRPr="007E392E">
        <w:rPr>
          <w:rFonts w:cs="Times New Roman"/>
          <w:sz w:val="20"/>
          <w:szCs w:val="24"/>
          <w:lang w:val="sv-FI"/>
        </w:rPr>
        <w:t xml:space="preserve">, </w:t>
      </w:r>
      <w:r w:rsidR="00ED57EB" w:rsidRPr="007E392E">
        <w:rPr>
          <w:rFonts w:cs="Times New Roman"/>
          <w:sz w:val="20"/>
          <w:szCs w:val="24"/>
          <w:lang w:val="sv-FI"/>
        </w:rPr>
        <w:t xml:space="preserve">35 </w:t>
      </w:r>
      <w:r w:rsidRPr="007E392E">
        <w:rPr>
          <w:rFonts w:cs="Times New Roman"/>
          <w:sz w:val="20"/>
          <w:szCs w:val="24"/>
          <w:lang w:val="sv-FI"/>
        </w:rPr>
        <w:tab/>
      </w:r>
      <w:r w:rsidR="005D0370" w:rsidRPr="007E392E">
        <w:rPr>
          <w:rFonts w:cs="Times New Roman"/>
          <w:i/>
          <w:sz w:val="20"/>
          <w:szCs w:val="24"/>
          <w:lang w:val="sv-FI"/>
        </w:rPr>
        <w:t>Förändring i antalet skador</w:t>
      </w:r>
    </w:p>
    <w:p w14:paraId="4E53C322" w14:textId="77777777" w:rsidR="00ED57EB" w:rsidRPr="007E392E" w:rsidRDefault="00ED57EB" w:rsidP="00ED57EB">
      <w:pPr>
        <w:pStyle w:val="Indent2"/>
        <w:spacing w:line="280" w:lineRule="auto"/>
        <w:rPr>
          <w:rFonts w:cs="Times New Roman"/>
          <w:szCs w:val="24"/>
          <w:lang w:val="sv-FI"/>
        </w:rPr>
      </w:pPr>
      <w:r w:rsidRPr="007E392E">
        <w:rPr>
          <w:rFonts w:cs="Times New Roman"/>
          <w:sz w:val="20"/>
          <w:szCs w:val="24"/>
          <w:lang w:val="sv-FI"/>
        </w:rPr>
        <w:t xml:space="preserve">Antalet skador för vilka ersättningar har betalats ut eller in </w:t>
      </w:r>
      <w:proofErr w:type="spellStart"/>
      <w:r w:rsidRPr="007E392E">
        <w:rPr>
          <w:rFonts w:cs="Times New Roman"/>
          <w:sz w:val="20"/>
          <w:szCs w:val="24"/>
          <w:lang w:val="sv-FI"/>
        </w:rPr>
        <w:t>casu</w:t>
      </w:r>
      <w:proofErr w:type="spellEnd"/>
      <w:r w:rsidRPr="007E392E">
        <w:rPr>
          <w:rFonts w:cs="Times New Roman"/>
          <w:sz w:val="20"/>
          <w:szCs w:val="24"/>
          <w:lang w:val="sv-FI"/>
        </w:rPr>
        <w:t xml:space="preserve">-avsättningar har gjorts. Ökning i antalet skador fördelad på </w:t>
      </w:r>
      <w:proofErr w:type="spellStart"/>
      <w:r w:rsidRPr="007E392E">
        <w:rPr>
          <w:rFonts w:cs="Times New Roman"/>
          <w:sz w:val="20"/>
          <w:szCs w:val="24"/>
          <w:lang w:val="sv-FI"/>
        </w:rPr>
        <w:t>visandeår</w:t>
      </w:r>
      <w:proofErr w:type="spellEnd"/>
      <w:r w:rsidRPr="007E392E">
        <w:rPr>
          <w:rFonts w:cs="Times New Roman"/>
          <w:sz w:val="20"/>
          <w:szCs w:val="24"/>
          <w:lang w:val="sv-FI"/>
        </w:rPr>
        <w:t xml:space="preserve"> anges med plus.</w:t>
      </w:r>
    </w:p>
    <w:p w14:paraId="4E53C323" w14:textId="77777777" w:rsidR="00FC780A" w:rsidRPr="007E392E" w:rsidRDefault="00FC780A" w:rsidP="00ED57EB">
      <w:pPr>
        <w:pStyle w:val="Indent2"/>
        <w:spacing w:line="280" w:lineRule="auto"/>
        <w:rPr>
          <w:rFonts w:cs="Times New Roman"/>
          <w:sz w:val="20"/>
          <w:szCs w:val="24"/>
          <w:lang w:val="sv-FI"/>
        </w:rPr>
      </w:pPr>
    </w:p>
    <w:p w14:paraId="4E53C324" w14:textId="76C684F7" w:rsidR="00F13B8F" w:rsidRDefault="00ED57EB">
      <w:pPr>
        <w:pStyle w:val="Indent2"/>
        <w:spacing w:line="280" w:lineRule="auto"/>
        <w:ind w:left="1304"/>
        <w:rPr>
          <w:rFonts w:cs="Times New Roman"/>
          <w:sz w:val="20"/>
          <w:szCs w:val="24"/>
          <w:lang w:val="sv-FI"/>
        </w:rPr>
      </w:pPr>
      <w:r w:rsidRPr="007E392E">
        <w:rPr>
          <w:rFonts w:cs="Times New Roman"/>
          <w:sz w:val="20"/>
          <w:szCs w:val="24"/>
          <w:lang w:val="sv-FI"/>
        </w:rPr>
        <w:t xml:space="preserve">På raderna specificeras värdena i kolumnerna efter </w:t>
      </w:r>
      <w:proofErr w:type="spellStart"/>
      <w:r w:rsidR="00326774" w:rsidRPr="007E392E">
        <w:rPr>
          <w:rFonts w:cs="Times New Roman"/>
          <w:sz w:val="20"/>
          <w:szCs w:val="24"/>
          <w:lang w:val="sv-FI"/>
        </w:rPr>
        <w:t>visandeår</w:t>
      </w:r>
      <w:proofErr w:type="spellEnd"/>
      <w:r w:rsidRPr="007E392E">
        <w:rPr>
          <w:rFonts w:cs="Times New Roman"/>
          <w:sz w:val="20"/>
          <w:szCs w:val="24"/>
          <w:lang w:val="sv-FI"/>
        </w:rPr>
        <w:t>.</w:t>
      </w:r>
    </w:p>
    <w:p w14:paraId="3E332020" w14:textId="77777777" w:rsidR="00002C36" w:rsidRDefault="00002C36">
      <w:pPr>
        <w:pStyle w:val="Indent2"/>
        <w:spacing w:line="280" w:lineRule="auto"/>
        <w:ind w:left="1304"/>
        <w:rPr>
          <w:rFonts w:cs="Times New Roman"/>
          <w:sz w:val="20"/>
          <w:szCs w:val="24"/>
          <w:lang w:val="sv-FI"/>
        </w:rPr>
      </w:pPr>
    </w:p>
    <w:p w14:paraId="08200329" w14:textId="77777777" w:rsidR="00471A73" w:rsidRDefault="00471A73" w:rsidP="00726BAB">
      <w:pPr>
        <w:spacing w:after="200" w:line="276" w:lineRule="auto"/>
        <w:rPr>
          <w:rFonts w:cs="Times New Roman"/>
          <w:b/>
          <w:lang w:val="sv-FI"/>
        </w:rPr>
      </w:pPr>
    </w:p>
    <w:p w14:paraId="144EC908" w14:textId="64913AF2" w:rsidR="00726BAB" w:rsidDel="0040459A" w:rsidRDefault="00726BAB" w:rsidP="00726BAB">
      <w:pPr>
        <w:spacing w:after="200" w:line="276" w:lineRule="auto"/>
        <w:rPr>
          <w:del w:id="136" w:author="Svinhufvud, Kirsti" w:date="2024-05-27T13:48:00Z"/>
          <w:rFonts w:cs="Times New Roman"/>
          <w:b/>
          <w:lang w:val="sv-FI"/>
        </w:rPr>
      </w:pPr>
      <w:del w:id="137" w:author="Svinhufvud, Kirsti" w:date="2024-05-27T13:48:00Z">
        <w:r w:rsidRPr="00856B4F" w:rsidDel="0040459A">
          <w:rPr>
            <w:rFonts w:cs="Times New Roman"/>
            <w:b/>
            <w:lang w:val="sv-FI"/>
          </w:rPr>
          <w:delText>VJ051</w:delText>
        </w:r>
        <w:r w:rsidRPr="00856B4F" w:rsidDel="0040459A">
          <w:rPr>
            <w:rFonts w:cs="Times New Roman"/>
            <w:b/>
            <w:lang w:val="sv-FI"/>
          </w:rPr>
          <w:tab/>
          <w:delText>Uppgifter om bokföringsmässig ansvarsskuld och placerings</w:delText>
        </w:r>
        <w:r w:rsidR="00D53133" w:rsidDel="0040459A">
          <w:rPr>
            <w:rFonts w:cs="Times New Roman"/>
            <w:b/>
            <w:lang w:val="sv-FI"/>
          </w:rPr>
          <w:delText>avkastining</w:delText>
        </w:r>
        <w:r w:rsidRPr="00856B4F" w:rsidDel="0040459A">
          <w:rPr>
            <w:rFonts w:cs="Times New Roman"/>
            <w:b/>
            <w:lang w:val="sv-FI"/>
          </w:rPr>
          <w:delText xml:space="preserve">  </w:delText>
        </w:r>
      </w:del>
    </w:p>
    <w:p w14:paraId="2D82FC3E" w14:textId="4B07CE1D" w:rsidR="00726BAB" w:rsidDel="0040459A" w:rsidRDefault="00726BAB" w:rsidP="00726BAB">
      <w:pPr>
        <w:spacing w:after="200" w:line="276" w:lineRule="auto"/>
        <w:rPr>
          <w:del w:id="138" w:author="Svinhufvud, Kirsti" w:date="2024-05-27T13:48:00Z"/>
          <w:rFonts w:cs="Times New Roman"/>
          <w:i/>
          <w:sz w:val="20"/>
          <w:szCs w:val="20"/>
          <w:lang w:val="sv-FI"/>
        </w:rPr>
      </w:pPr>
      <w:del w:id="139" w:author="Svinhufvud, Kirsti" w:date="2024-05-27T13:48:00Z">
        <w:r w:rsidDel="0040459A">
          <w:rPr>
            <w:rFonts w:cs="Times New Roman"/>
            <w:b/>
            <w:lang w:val="sv-FI"/>
          </w:rPr>
          <w:tab/>
        </w:r>
        <w:r w:rsidDel="0040459A">
          <w:rPr>
            <w:rFonts w:cs="Times New Roman"/>
            <w:i/>
            <w:sz w:val="20"/>
            <w:szCs w:val="20"/>
            <w:lang w:val="sv-FI"/>
          </w:rPr>
          <w:delText>(13.12.2017)</w:delText>
        </w:r>
      </w:del>
    </w:p>
    <w:p w14:paraId="1513A32E" w14:textId="2861A89B" w:rsidR="00726BAB" w:rsidDel="0040459A" w:rsidRDefault="00726BAB" w:rsidP="00726BAB">
      <w:pPr>
        <w:spacing w:after="200" w:line="276" w:lineRule="auto"/>
        <w:ind w:left="1304"/>
        <w:rPr>
          <w:del w:id="140" w:author="Svinhufvud, Kirsti" w:date="2024-05-27T13:48:00Z"/>
          <w:rFonts w:cs="Times New Roman"/>
          <w:sz w:val="20"/>
          <w:szCs w:val="20"/>
          <w:lang w:val="sv-FI"/>
        </w:rPr>
      </w:pPr>
      <w:del w:id="141" w:author="Svinhufvud, Kirsti" w:date="2024-05-27T13:48:00Z">
        <w:r w:rsidDel="0040459A">
          <w:rPr>
            <w:rFonts w:cs="Times New Roman"/>
            <w:sz w:val="20"/>
            <w:szCs w:val="20"/>
            <w:lang w:val="sv-FI"/>
          </w:rPr>
          <w:delText>Med b</w:delText>
        </w:r>
        <w:r w:rsidRPr="005F55F1" w:rsidDel="0040459A">
          <w:rPr>
            <w:rFonts w:cs="Times New Roman"/>
            <w:sz w:val="20"/>
            <w:szCs w:val="20"/>
            <w:lang w:val="sv-FI"/>
          </w:rPr>
          <w:delText>okföringsmässig ansvarsskuld</w:delText>
        </w:r>
        <w:r w:rsidDel="0040459A">
          <w:rPr>
            <w:rFonts w:cs="Times New Roman"/>
            <w:sz w:val="20"/>
            <w:szCs w:val="20"/>
            <w:lang w:val="sv-FI"/>
          </w:rPr>
          <w:delText xml:space="preserve"> avses </w:delText>
        </w:r>
        <w:r w:rsidR="00D53133" w:rsidRPr="00D53133" w:rsidDel="0040459A">
          <w:rPr>
            <w:rFonts w:cs="Times New Roman"/>
            <w:sz w:val="20"/>
            <w:szCs w:val="20"/>
            <w:lang w:val="sv-FI"/>
          </w:rPr>
          <w:delText>ansvarsskuldens värde inom arbetsolycksfalls- och yrkessjukdomsförsäkring enligt den nationella bokföringspraxisen i ett utländskt EES-försäkringsbolag</w:delText>
        </w:r>
        <w:r w:rsidDel="0040459A">
          <w:rPr>
            <w:rFonts w:cs="Times New Roman"/>
            <w:sz w:val="20"/>
            <w:szCs w:val="20"/>
            <w:lang w:val="sv-FI"/>
          </w:rPr>
          <w:delText>.</w:delText>
        </w:r>
      </w:del>
    </w:p>
    <w:p w14:paraId="2D67C838" w14:textId="740F1B30" w:rsidR="00726BAB" w:rsidRPr="00734FE1" w:rsidDel="0040459A" w:rsidRDefault="00726BAB" w:rsidP="00726BAB">
      <w:pPr>
        <w:pStyle w:val="Indent2"/>
        <w:spacing w:line="276" w:lineRule="auto"/>
        <w:ind w:left="0"/>
        <w:rPr>
          <w:del w:id="142" w:author="Svinhufvud, Kirsti" w:date="2024-05-27T13:48:00Z"/>
          <w:sz w:val="20"/>
          <w:szCs w:val="20"/>
          <w:lang w:val="sv-SE"/>
        </w:rPr>
      </w:pPr>
      <w:del w:id="143" w:author="Svinhufvud, Kirsti" w:date="2024-05-27T13:48:00Z">
        <w:r w:rsidRPr="00632F7B" w:rsidDel="0040459A">
          <w:rPr>
            <w:sz w:val="20"/>
            <w:szCs w:val="20"/>
            <w:lang w:val="sv-SE"/>
          </w:rPr>
          <w:delText>Radkoderna i tabell VJ051</w:delText>
        </w:r>
      </w:del>
    </w:p>
    <w:p w14:paraId="0178E224" w14:textId="77777777" w:rsidR="00726BAB" w:rsidRPr="00F91B07" w:rsidRDefault="00726BAB" w:rsidP="00726BAB">
      <w:pPr>
        <w:pStyle w:val="Indent2"/>
        <w:spacing w:line="276" w:lineRule="auto"/>
        <w:ind w:left="0"/>
        <w:rPr>
          <w:sz w:val="20"/>
          <w:szCs w:val="20"/>
          <w:lang w:val="sv-SE"/>
        </w:rPr>
      </w:pPr>
    </w:p>
    <w:p w14:paraId="158831BC" w14:textId="1E97CB2B" w:rsidR="00726BAB" w:rsidDel="00A17080" w:rsidRDefault="00726BAB" w:rsidP="00A17080">
      <w:pPr>
        <w:pStyle w:val="Indent2"/>
        <w:spacing w:line="276" w:lineRule="auto"/>
        <w:ind w:left="2552" w:hanging="1276"/>
        <w:rPr>
          <w:del w:id="144" w:author="Tina" w:date="2024-05-08T13:56:00Z"/>
          <w:rFonts w:cs="Times New Roman"/>
          <w:sz w:val="20"/>
          <w:szCs w:val="24"/>
          <w:lang w:val="sv-FI"/>
        </w:rPr>
      </w:pPr>
      <w:del w:id="145" w:author="Svinhufvud, Kirsti" w:date="2024-05-27T14:20:00Z">
        <w:r w:rsidRPr="008A6EB7" w:rsidDel="00257AE5">
          <w:rPr>
            <w:rFonts w:cs="Times New Roman"/>
            <w:sz w:val="20"/>
            <w:szCs w:val="20"/>
            <w:lang w:val="sv-FI"/>
          </w:rPr>
          <w:delText xml:space="preserve">R </w:delText>
        </w:r>
        <w:r w:rsidR="00471A73" w:rsidDel="00257AE5">
          <w:rPr>
            <w:rFonts w:cs="Times New Roman"/>
            <w:sz w:val="20"/>
            <w:szCs w:val="20"/>
            <w:lang w:val="sv-FI"/>
          </w:rPr>
          <w:delText>05</w:delText>
        </w:r>
      </w:del>
      <w:r>
        <w:rPr>
          <w:rFonts w:cs="Times New Roman"/>
          <w:sz w:val="20"/>
          <w:szCs w:val="20"/>
          <w:lang w:val="sv-FI"/>
        </w:rPr>
        <w:tab/>
      </w:r>
      <w:del w:id="146" w:author="Tina" w:date="2024-05-08T13:56:00Z">
        <w:r w:rsidRPr="005E73A1" w:rsidDel="00A17080">
          <w:rPr>
            <w:rFonts w:cs="Times New Roman"/>
            <w:i/>
            <w:sz w:val="20"/>
            <w:szCs w:val="20"/>
            <w:lang w:val="sv-FI"/>
          </w:rPr>
          <w:delText>Räntesats som använt</w:delText>
        </w:r>
        <w:r w:rsidDel="00A17080">
          <w:rPr>
            <w:rFonts w:cs="Times New Roman"/>
            <w:i/>
            <w:sz w:val="20"/>
            <w:szCs w:val="20"/>
            <w:lang w:val="sv-FI"/>
          </w:rPr>
          <w:delText>s</w:delText>
        </w:r>
        <w:r w:rsidRPr="005E73A1" w:rsidDel="00A17080">
          <w:rPr>
            <w:rFonts w:cs="Times New Roman"/>
            <w:i/>
            <w:sz w:val="20"/>
            <w:szCs w:val="20"/>
            <w:lang w:val="sv-FI"/>
          </w:rPr>
          <w:delText xml:space="preserve"> </w:delText>
        </w:r>
        <w:r w:rsidDel="00A17080">
          <w:rPr>
            <w:rFonts w:cs="Times New Roman"/>
            <w:i/>
            <w:sz w:val="20"/>
            <w:szCs w:val="20"/>
            <w:lang w:val="sv-FI"/>
          </w:rPr>
          <w:delText>vid</w:delText>
        </w:r>
        <w:r w:rsidRPr="005E73A1" w:rsidDel="00A17080">
          <w:rPr>
            <w:rFonts w:cs="Times New Roman"/>
            <w:i/>
            <w:sz w:val="20"/>
            <w:szCs w:val="20"/>
            <w:lang w:val="sv-FI"/>
          </w:rPr>
          <w:delText xml:space="preserve"> </w:delText>
        </w:r>
        <w:r w:rsidDel="00A17080">
          <w:rPr>
            <w:rFonts w:cs="Times New Roman"/>
            <w:i/>
            <w:sz w:val="20"/>
            <w:szCs w:val="20"/>
            <w:lang w:val="sv-FI"/>
          </w:rPr>
          <w:delText>beräkning av</w:delText>
        </w:r>
        <w:r w:rsidRPr="005E73A1" w:rsidDel="00A17080">
          <w:rPr>
            <w:rFonts w:cs="Times New Roman"/>
            <w:i/>
            <w:sz w:val="20"/>
            <w:szCs w:val="20"/>
            <w:lang w:val="sv-FI"/>
          </w:rPr>
          <w:delText xml:space="preserve"> </w:delText>
        </w:r>
        <w:r w:rsidRPr="005E73A1" w:rsidDel="00A17080">
          <w:rPr>
            <w:rFonts w:cs="Times New Roman"/>
            <w:i/>
            <w:sz w:val="20"/>
            <w:szCs w:val="20"/>
            <w:lang w:val="sv-SE"/>
          </w:rPr>
          <w:delText xml:space="preserve">ersättningsansvar </w:delText>
        </w:r>
        <w:r w:rsidDel="00A17080">
          <w:rPr>
            <w:rFonts w:cs="Times New Roman"/>
            <w:i/>
            <w:sz w:val="20"/>
            <w:szCs w:val="20"/>
            <w:lang w:val="sv-SE"/>
          </w:rPr>
          <w:delText xml:space="preserve">som är </w:delText>
        </w:r>
        <w:r w:rsidRPr="005E73A1" w:rsidDel="00A17080">
          <w:rPr>
            <w:rFonts w:cs="Times New Roman"/>
            <w:i/>
            <w:sz w:val="20"/>
            <w:szCs w:val="20"/>
            <w:lang w:val="sv-SE"/>
          </w:rPr>
          <w:delText>av pensionstyp</w:delText>
        </w:r>
        <w:r w:rsidR="00D53133" w:rsidRPr="005E73A1" w:rsidDel="00A17080">
          <w:rPr>
            <w:rFonts w:cs="Times New Roman"/>
            <w:i/>
            <w:sz w:val="20"/>
            <w:szCs w:val="20"/>
            <w:lang w:val="sv-FI"/>
          </w:rPr>
          <w:delText xml:space="preserve"> (%)</w:delText>
        </w:r>
        <w:r w:rsidRPr="005E73A1" w:rsidDel="00A17080">
          <w:rPr>
            <w:rFonts w:cs="Times New Roman"/>
            <w:i/>
            <w:sz w:val="20"/>
            <w:szCs w:val="20"/>
            <w:lang w:val="sv-FI"/>
          </w:rPr>
          <w:delText xml:space="preserve"> </w:delText>
        </w:r>
        <w:r w:rsidDel="00A17080">
          <w:rPr>
            <w:rFonts w:cs="Times New Roman"/>
            <w:i/>
            <w:sz w:val="20"/>
            <w:szCs w:val="20"/>
            <w:lang w:val="sv-FI"/>
          </w:rPr>
          <w:br/>
        </w:r>
        <w:r w:rsidDel="00A17080">
          <w:rPr>
            <w:rFonts w:cs="Times New Roman"/>
            <w:sz w:val="20"/>
            <w:szCs w:val="20"/>
            <w:lang w:val="sv-FI"/>
          </w:rPr>
          <w:delText>M</w:delText>
        </w:r>
        <w:r w:rsidRPr="00856B4F" w:rsidDel="00A17080">
          <w:rPr>
            <w:rFonts w:cs="Times New Roman"/>
            <w:sz w:val="20"/>
            <w:szCs w:val="20"/>
            <w:lang w:val="sv-SE"/>
          </w:rPr>
          <w:delText>edeldiskonteringsränta i procent</w:delText>
        </w:r>
        <w:r w:rsidDel="00A17080">
          <w:rPr>
            <w:rFonts w:cs="Times New Roman"/>
            <w:sz w:val="20"/>
            <w:szCs w:val="20"/>
            <w:lang w:val="sv-SE"/>
          </w:rPr>
          <w:delText xml:space="preserve"> som använts vid beräkningen av bokföringsmässiga brutto</w:delText>
        </w:r>
        <w:r w:rsidRPr="00700F9B" w:rsidDel="00A17080">
          <w:rPr>
            <w:rFonts w:cs="Times New Roman"/>
            <w:sz w:val="20"/>
            <w:szCs w:val="20"/>
            <w:lang w:val="sv-SE"/>
          </w:rPr>
          <w:delText>ersättningsansvar av pensionstyp</w:delText>
        </w:r>
        <w:r w:rsidDel="00A17080">
          <w:rPr>
            <w:rFonts w:cs="Times New Roman"/>
            <w:sz w:val="20"/>
            <w:szCs w:val="20"/>
            <w:lang w:val="sv-SE"/>
          </w:rPr>
          <w:delText xml:space="preserve">. </w:delText>
        </w:r>
        <w:r w:rsidRPr="009E2AAE" w:rsidDel="00A17080">
          <w:rPr>
            <w:rFonts w:eastAsiaTheme="minorHAnsi"/>
            <w:sz w:val="20"/>
            <w:szCs w:val="20"/>
            <w:lang w:val="sv-SE" w:eastAsia="en-US"/>
          </w:rPr>
          <w:delText>Om det finns flera räntor som tillämpats på ansvarsskulden, uppges</w:delText>
        </w:r>
        <w:r w:rsidRPr="00254D14" w:rsidDel="00A17080">
          <w:rPr>
            <w:rFonts w:eastAsiaTheme="minorHAnsi"/>
            <w:sz w:val="20"/>
            <w:szCs w:val="20"/>
            <w:lang w:val="sv-SE" w:eastAsia="en-US"/>
          </w:rPr>
          <w:delText xml:space="preserve"> på raden i fråga den årliga ef</w:delText>
        </w:r>
        <w:r w:rsidRPr="009E2AAE" w:rsidDel="00A17080">
          <w:rPr>
            <w:rFonts w:eastAsiaTheme="minorHAnsi"/>
            <w:sz w:val="20"/>
            <w:szCs w:val="20"/>
            <w:lang w:val="sv-SE" w:eastAsia="en-US"/>
          </w:rPr>
          <w:delText>fektiva räntesatsen som en enda diskonteringsränta, som när den tillämpas ger en lika stor ansvarsskuld som vid användning av ursprunglig förräntning.</w:delText>
        </w:r>
      </w:del>
    </w:p>
    <w:p w14:paraId="24E8A4AF" w14:textId="5EAAAE42" w:rsidR="00726BAB" w:rsidDel="00A17080" w:rsidRDefault="00726BAB">
      <w:pPr>
        <w:pStyle w:val="Indent2"/>
        <w:spacing w:line="276" w:lineRule="auto"/>
        <w:ind w:left="2552" w:hanging="1276"/>
        <w:rPr>
          <w:del w:id="147" w:author="Tina" w:date="2024-05-08T13:56:00Z"/>
          <w:rFonts w:cs="Times New Roman"/>
          <w:sz w:val="20"/>
          <w:szCs w:val="20"/>
          <w:lang w:val="sv-FI"/>
        </w:rPr>
        <w:pPrChange w:id="148" w:author="Tina" w:date="2024-05-08T13:56:00Z">
          <w:pPr>
            <w:pStyle w:val="Indent2"/>
            <w:spacing w:line="276" w:lineRule="auto"/>
            <w:ind w:left="1304"/>
          </w:pPr>
        </w:pPrChange>
      </w:pPr>
    </w:p>
    <w:p w14:paraId="0C029313" w14:textId="54EC0AE4" w:rsidR="00726BAB" w:rsidRPr="00F91B07" w:rsidDel="00A17080" w:rsidRDefault="00726BAB">
      <w:pPr>
        <w:pStyle w:val="Indent2"/>
        <w:spacing w:line="276" w:lineRule="auto"/>
        <w:ind w:left="2552" w:hanging="1276"/>
        <w:rPr>
          <w:del w:id="149" w:author="Tina" w:date="2024-05-08T13:56:00Z"/>
          <w:sz w:val="20"/>
          <w:szCs w:val="20"/>
          <w:lang w:val="sv-SE"/>
        </w:rPr>
        <w:pPrChange w:id="150" w:author="Tina" w:date="2024-05-08T13:56:00Z">
          <w:pPr>
            <w:pStyle w:val="Indent2"/>
            <w:spacing w:line="276" w:lineRule="auto"/>
            <w:ind w:left="0"/>
          </w:pPr>
        </w:pPrChange>
      </w:pPr>
    </w:p>
    <w:p w14:paraId="59D0F24A" w14:textId="6CD4E789" w:rsidR="00726BAB" w:rsidDel="00A17080" w:rsidRDefault="00726BAB" w:rsidP="00A17080">
      <w:pPr>
        <w:pStyle w:val="Indent2"/>
        <w:spacing w:line="276" w:lineRule="auto"/>
        <w:ind w:left="2552" w:hanging="1276"/>
        <w:rPr>
          <w:del w:id="151" w:author="Tina" w:date="2024-05-08T13:56:00Z"/>
          <w:rFonts w:cs="Times New Roman"/>
          <w:i/>
          <w:sz w:val="20"/>
          <w:szCs w:val="20"/>
          <w:lang w:val="sv-SE"/>
        </w:rPr>
      </w:pPr>
      <w:del w:id="152" w:author="Tina" w:date="2024-05-08T13:56:00Z">
        <w:r w:rsidRPr="00AF4335" w:rsidDel="00A17080">
          <w:rPr>
            <w:rFonts w:cs="Times New Roman"/>
            <w:sz w:val="20"/>
            <w:szCs w:val="20"/>
            <w:lang w:val="sv-FI"/>
          </w:rPr>
          <w:delText xml:space="preserve">R </w:delText>
        </w:r>
        <w:r w:rsidR="00471A73" w:rsidDel="00A17080">
          <w:rPr>
            <w:rFonts w:cs="Times New Roman"/>
            <w:sz w:val="20"/>
            <w:szCs w:val="20"/>
            <w:lang w:val="sv-FI"/>
          </w:rPr>
          <w:delText>10</w:delText>
        </w:r>
        <w:r w:rsidRPr="00AF4335" w:rsidDel="00A17080">
          <w:rPr>
            <w:rFonts w:cs="Times New Roman"/>
            <w:sz w:val="20"/>
            <w:szCs w:val="20"/>
            <w:lang w:val="sv-FI"/>
          </w:rPr>
          <w:tab/>
        </w:r>
        <w:r w:rsidRPr="005E73A1" w:rsidDel="00A17080">
          <w:rPr>
            <w:rFonts w:cs="Times New Roman"/>
            <w:i/>
            <w:sz w:val="20"/>
            <w:szCs w:val="20"/>
            <w:lang w:val="sv-FI"/>
          </w:rPr>
          <w:delText>Räntesats som använt</w:delText>
        </w:r>
        <w:r w:rsidDel="00A17080">
          <w:rPr>
            <w:rFonts w:cs="Times New Roman"/>
            <w:i/>
            <w:sz w:val="20"/>
            <w:szCs w:val="20"/>
            <w:lang w:val="sv-FI"/>
          </w:rPr>
          <w:delText>s</w:delText>
        </w:r>
        <w:r w:rsidRPr="005E73A1" w:rsidDel="00A17080">
          <w:rPr>
            <w:rFonts w:cs="Times New Roman"/>
            <w:i/>
            <w:sz w:val="20"/>
            <w:szCs w:val="20"/>
            <w:lang w:val="sv-FI"/>
          </w:rPr>
          <w:delText xml:space="preserve"> </w:delText>
        </w:r>
        <w:r w:rsidR="00F0004B" w:rsidDel="00A17080">
          <w:rPr>
            <w:rFonts w:cs="Times New Roman"/>
            <w:i/>
            <w:sz w:val="20"/>
            <w:szCs w:val="20"/>
            <w:lang w:val="sv-FI"/>
          </w:rPr>
          <w:delText xml:space="preserve">vid </w:delText>
        </w:r>
        <w:r w:rsidDel="00A17080">
          <w:rPr>
            <w:rFonts w:cs="Times New Roman"/>
            <w:i/>
            <w:sz w:val="20"/>
            <w:szCs w:val="20"/>
            <w:lang w:val="sv-FI"/>
          </w:rPr>
          <w:delText>beräknig av</w:delText>
        </w:r>
        <w:r w:rsidRPr="005E73A1" w:rsidDel="00A17080">
          <w:rPr>
            <w:rFonts w:cs="Times New Roman"/>
            <w:i/>
            <w:sz w:val="20"/>
            <w:szCs w:val="20"/>
            <w:lang w:val="sv-FI"/>
          </w:rPr>
          <w:delText xml:space="preserve"> </w:delText>
        </w:r>
        <w:r w:rsidRPr="005E73A1" w:rsidDel="00A17080">
          <w:rPr>
            <w:rFonts w:cs="Times New Roman"/>
            <w:i/>
            <w:sz w:val="20"/>
            <w:szCs w:val="20"/>
            <w:lang w:val="sv-SE"/>
          </w:rPr>
          <w:delText xml:space="preserve">ersättningsansvar </w:delText>
        </w:r>
        <w:r w:rsidDel="00A17080">
          <w:rPr>
            <w:rFonts w:cs="Times New Roman"/>
            <w:i/>
            <w:sz w:val="20"/>
            <w:szCs w:val="20"/>
            <w:lang w:val="sv-SE"/>
          </w:rPr>
          <w:delText xml:space="preserve">som inte är </w:delText>
        </w:r>
        <w:r w:rsidRPr="005E73A1" w:rsidDel="00A17080">
          <w:rPr>
            <w:rFonts w:cs="Times New Roman"/>
            <w:i/>
            <w:sz w:val="20"/>
            <w:szCs w:val="20"/>
            <w:lang w:val="sv-SE"/>
          </w:rPr>
          <w:delText>av pensionstyp</w:delText>
        </w:r>
        <w:r w:rsidR="00D53133" w:rsidRPr="005E73A1" w:rsidDel="00A17080">
          <w:rPr>
            <w:rFonts w:cs="Times New Roman"/>
            <w:i/>
            <w:sz w:val="20"/>
            <w:szCs w:val="20"/>
            <w:lang w:val="sv-FI"/>
          </w:rPr>
          <w:delText xml:space="preserve"> (%)</w:delText>
        </w:r>
      </w:del>
    </w:p>
    <w:p w14:paraId="3FEBF3C9" w14:textId="2016919E" w:rsidR="00726BAB" w:rsidDel="00A17080" w:rsidRDefault="00726BAB" w:rsidP="00A17080">
      <w:pPr>
        <w:pStyle w:val="Indent2"/>
        <w:spacing w:line="276" w:lineRule="auto"/>
        <w:ind w:left="2552" w:hanging="1276"/>
        <w:rPr>
          <w:del w:id="153" w:author="Tina" w:date="2024-05-08T13:56:00Z"/>
          <w:rFonts w:cs="Times New Roman"/>
          <w:sz w:val="20"/>
          <w:szCs w:val="24"/>
          <w:lang w:val="sv-FI"/>
        </w:rPr>
      </w:pPr>
      <w:del w:id="154" w:author="Tina" w:date="2024-05-08T13:56:00Z">
        <w:r w:rsidRPr="00AF4335" w:rsidDel="00A17080">
          <w:rPr>
            <w:rFonts w:cs="Times New Roman"/>
            <w:sz w:val="20"/>
            <w:szCs w:val="20"/>
            <w:lang w:val="sv-FI"/>
          </w:rPr>
          <w:delText xml:space="preserve"> </w:delText>
        </w:r>
        <w:r w:rsidDel="00A17080">
          <w:rPr>
            <w:rFonts w:cs="Times New Roman"/>
            <w:sz w:val="20"/>
            <w:szCs w:val="20"/>
            <w:lang w:val="sv-FI"/>
          </w:rPr>
          <w:tab/>
          <w:delText>M</w:delText>
        </w:r>
        <w:r w:rsidRPr="00AF4335" w:rsidDel="00A17080">
          <w:rPr>
            <w:rFonts w:cs="Times New Roman"/>
            <w:sz w:val="20"/>
            <w:szCs w:val="20"/>
            <w:lang w:val="sv-SE"/>
          </w:rPr>
          <w:delText>edeldiskonteringsränta i procent</w:delText>
        </w:r>
        <w:r w:rsidDel="00A17080">
          <w:rPr>
            <w:rFonts w:cs="Times New Roman"/>
            <w:sz w:val="20"/>
            <w:szCs w:val="20"/>
            <w:lang w:val="sv-SE"/>
          </w:rPr>
          <w:delText xml:space="preserve"> som har använts vid beräkningen av bokföringsmässiga brutto</w:delText>
        </w:r>
        <w:r w:rsidRPr="00700F9B" w:rsidDel="00A17080">
          <w:rPr>
            <w:rFonts w:cs="Times New Roman"/>
            <w:sz w:val="20"/>
            <w:szCs w:val="20"/>
            <w:lang w:val="sv-SE"/>
          </w:rPr>
          <w:delText xml:space="preserve">ersättningsansvar </w:delText>
        </w:r>
        <w:r w:rsidDel="00A17080">
          <w:rPr>
            <w:rFonts w:cs="Times New Roman"/>
            <w:sz w:val="20"/>
            <w:szCs w:val="20"/>
            <w:lang w:val="sv-SE"/>
          </w:rPr>
          <w:delText>som inte är av</w:delText>
        </w:r>
        <w:r w:rsidRPr="00700F9B" w:rsidDel="00A17080">
          <w:rPr>
            <w:rFonts w:cs="Times New Roman"/>
            <w:sz w:val="20"/>
            <w:szCs w:val="20"/>
            <w:lang w:val="sv-SE"/>
          </w:rPr>
          <w:delText xml:space="preserve"> pensionstyp</w:delText>
        </w:r>
        <w:r w:rsidDel="00A17080">
          <w:rPr>
            <w:rFonts w:cs="Times New Roman"/>
            <w:sz w:val="20"/>
            <w:szCs w:val="20"/>
            <w:lang w:val="sv-SE"/>
          </w:rPr>
          <w:delText xml:space="preserve">. </w:delText>
        </w:r>
        <w:r w:rsidRPr="009E2AAE" w:rsidDel="00A17080">
          <w:rPr>
            <w:rFonts w:eastAsiaTheme="minorHAnsi"/>
            <w:sz w:val="20"/>
            <w:szCs w:val="20"/>
            <w:lang w:val="sv-SE" w:eastAsia="en-US"/>
          </w:rPr>
          <w:delText>Om det finns flera räntor som tillämpats på ansvarsskulden, uppges</w:delText>
        </w:r>
        <w:r w:rsidRPr="00254D14" w:rsidDel="00A17080">
          <w:rPr>
            <w:rFonts w:eastAsiaTheme="minorHAnsi"/>
            <w:sz w:val="20"/>
            <w:szCs w:val="20"/>
            <w:lang w:val="sv-SE" w:eastAsia="en-US"/>
          </w:rPr>
          <w:delText xml:space="preserve"> på raden i fråga den årliga ef</w:delText>
        </w:r>
        <w:r w:rsidRPr="009E2AAE" w:rsidDel="00A17080">
          <w:rPr>
            <w:rFonts w:eastAsiaTheme="minorHAnsi"/>
            <w:sz w:val="20"/>
            <w:szCs w:val="20"/>
            <w:lang w:val="sv-SE" w:eastAsia="en-US"/>
          </w:rPr>
          <w:delText>fektiva räntesatsen som en enda diskonteringsränta, som när den tillämpas ger en lika stor ansvarsskuld som vid användning av ursprunglig förräntning.</w:delText>
        </w:r>
      </w:del>
    </w:p>
    <w:p w14:paraId="59F44195" w14:textId="1CDD1884" w:rsidR="00726BAB" w:rsidDel="00A17080" w:rsidRDefault="00726BAB">
      <w:pPr>
        <w:pStyle w:val="Indent2"/>
        <w:spacing w:line="276" w:lineRule="auto"/>
        <w:ind w:left="2552" w:hanging="1276"/>
        <w:rPr>
          <w:del w:id="155" w:author="Tina" w:date="2024-05-08T13:56:00Z"/>
          <w:rFonts w:cs="Times New Roman"/>
          <w:sz w:val="20"/>
          <w:szCs w:val="20"/>
          <w:lang w:val="sv-FI"/>
        </w:rPr>
        <w:pPrChange w:id="156" w:author="Tina" w:date="2024-05-08T13:56:00Z">
          <w:pPr>
            <w:pStyle w:val="Indent2"/>
            <w:spacing w:line="276" w:lineRule="auto"/>
            <w:ind w:left="1304"/>
          </w:pPr>
        </w:pPrChange>
      </w:pPr>
    </w:p>
    <w:p w14:paraId="0A84C99F" w14:textId="632B6A18" w:rsidR="00726BAB" w:rsidDel="00A17080" w:rsidRDefault="00726BAB" w:rsidP="00A17080">
      <w:pPr>
        <w:pStyle w:val="Indent2"/>
        <w:spacing w:line="276" w:lineRule="auto"/>
        <w:ind w:left="2552" w:hanging="1276"/>
        <w:rPr>
          <w:del w:id="157" w:author="Tina" w:date="2024-05-08T13:56:00Z"/>
          <w:i/>
          <w:sz w:val="20"/>
          <w:lang w:val="sv-SE"/>
        </w:rPr>
      </w:pPr>
      <w:del w:id="158" w:author="Tina" w:date="2024-05-08T13:56:00Z">
        <w:r w:rsidDel="00A17080">
          <w:rPr>
            <w:rFonts w:cs="Times New Roman"/>
            <w:sz w:val="20"/>
            <w:szCs w:val="20"/>
            <w:lang w:val="sv-FI"/>
          </w:rPr>
          <w:delText xml:space="preserve">R </w:delText>
        </w:r>
        <w:r w:rsidR="00471A73" w:rsidDel="00A17080">
          <w:rPr>
            <w:rFonts w:cs="Times New Roman"/>
            <w:sz w:val="20"/>
            <w:szCs w:val="20"/>
            <w:lang w:val="sv-FI"/>
          </w:rPr>
          <w:delText>15</w:delText>
        </w:r>
        <w:r w:rsidDel="00A17080">
          <w:rPr>
            <w:rFonts w:cs="Times New Roman"/>
            <w:sz w:val="20"/>
            <w:szCs w:val="20"/>
            <w:lang w:val="sv-FI"/>
          </w:rPr>
          <w:tab/>
        </w:r>
        <w:r w:rsidRPr="007E392E" w:rsidDel="00A17080">
          <w:rPr>
            <w:i/>
            <w:sz w:val="20"/>
            <w:lang w:val="sv-SE"/>
          </w:rPr>
          <w:delText>Beräkningsräntekostnad</w:delText>
        </w:r>
      </w:del>
    </w:p>
    <w:p w14:paraId="2337A018" w14:textId="06F0237B" w:rsidR="00726BAB" w:rsidDel="00A17080" w:rsidRDefault="00D53133">
      <w:pPr>
        <w:pStyle w:val="Indent2"/>
        <w:spacing w:line="276" w:lineRule="auto"/>
        <w:ind w:left="2552" w:hanging="1276"/>
        <w:rPr>
          <w:del w:id="159" w:author="Tina" w:date="2024-05-08T13:56:00Z"/>
          <w:rFonts w:cs="Times New Roman"/>
          <w:sz w:val="20"/>
          <w:szCs w:val="20"/>
          <w:lang w:val="sv-FI"/>
        </w:rPr>
        <w:pPrChange w:id="160" w:author="Tina" w:date="2024-05-08T13:56:00Z">
          <w:pPr>
            <w:pStyle w:val="Indent2"/>
            <w:spacing w:line="276" w:lineRule="auto"/>
            <w:ind w:left="2552"/>
          </w:pPr>
        </w:pPrChange>
      </w:pPr>
      <w:del w:id="161" w:author="Tina" w:date="2024-05-08T13:56:00Z">
        <w:r w:rsidRPr="00D53133" w:rsidDel="00A17080">
          <w:rPr>
            <w:sz w:val="20"/>
            <w:lang w:val="sv-SE"/>
          </w:rPr>
          <w:delText xml:space="preserve">Beräkningskostnaden i anslutning till bokföringsmässig nettoansvarsskuld inom </w:delText>
        </w:r>
        <w:r w:rsidRPr="005E73A1" w:rsidDel="00A17080">
          <w:rPr>
            <w:rFonts w:cs="Times New Roman"/>
            <w:sz w:val="20"/>
            <w:szCs w:val="20"/>
            <w:lang w:val="sv-FI"/>
          </w:rPr>
          <w:delText>arbetsolycksfalls- och yrkessjukdomsförsäkring</w:delText>
        </w:r>
        <w:r w:rsidDel="00A17080">
          <w:rPr>
            <w:rFonts w:cs="Times New Roman"/>
            <w:sz w:val="20"/>
            <w:szCs w:val="20"/>
            <w:lang w:val="sv-FI"/>
          </w:rPr>
          <w:delText xml:space="preserve"> </w:delText>
        </w:r>
        <w:r w:rsidRPr="00D53133" w:rsidDel="00A17080">
          <w:rPr>
            <w:sz w:val="20"/>
            <w:lang w:val="sv-SE"/>
          </w:rPr>
          <w:delText>under räkenskapsperioden</w:delText>
        </w:r>
        <w:r w:rsidR="00726BAB" w:rsidDel="00A17080">
          <w:rPr>
            <w:rFonts w:cs="Times New Roman"/>
            <w:sz w:val="20"/>
            <w:szCs w:val="20"/>
            <w:lang w:val="sv-FI"/>
          </w:rPr>
          <w:delText>.</w:delText>
        </w:r>
      </w:del>
    </w:p>
    <w:p w14:paraId="7F6F5446" w14:textId="458DE586" w:rsidR="007E5DC4" w:rsidDel="00A17080" w:rsidRDefault="007E5DC4">
      <w:pPr>
        <w:pStyle w:val="Indent2"/>
        <w:spacing w:line="276" w:lineRule="auto"/>
        <w:ind w:left="2552" w:hanging="1276"/>
        <w:rPr>
          <w:del w:id="162" w:author="Tina" w:date="2024-05-08T13:56:00Z"/>
          <w:rFonts w:cs="Times New Roman"/>
          <w:sz w:val="20"/>
          <w:szCs w:val="20"/>
          <w:lang w:val="sv-FI"/>
        </w:rPr>
        <w:pPrChange w:id="163" w:author="Tina" w:date="2024-05-08T13:56:00Z">
          <w:pPr>
            <w:pStyle w:val="Indent2"/>
            <w:spacing w:line="276" w:lineRule="auto"/>
            <w:ind w:left="2552"/>
          </w:pPr>
        </w:pPrChange>
      </w:pPr>
    </w:p>
    <w:p w14:paraId="2FCD3631" w14:textId="166891AB" w:rsidR="00726BAB" w:rsidDel="00A17080" w:rsidRDefault="00726BAB" w:rsidP="00A17080">
      <w:pPr>
        <w:pStyle w:val="Indent2"/>
        <w:spacing w:line="276" w:lineRule="auto"/>
        <w:ind w:left="2552" w:hanging="1276"/>
        <w:rPr>
          <w:del w:id="164" w:author="Tina" w:date="2024-05-08T13:56:00Z"/>
          <w:rFonts w:cs="Times New Roman"/>
          <w:i/>
          <w:sz w:val="20"/>
          <w:szCs w:val="20"/>
          <w:lang w:val="sv-FI"/>
        </w:rPr>
      </w:pPr>
      <w:del w:id="165" w:author="Tina" w:date="2024-05-08T13:56:00Z">
        <w:r w:rsidDel="00A17080">
          <w:rPr>
            <w:rFonts w:cs="Times New Roman"/>
            <w:sz w:val="20"/>
            <w:szCs w:val="20"/>
            <w:lang w:val="sv-FI"/>
          </w:rPr>
          <w:delText xml:space="preserve">R </w:delText>
        </w:r>
        <w:r w:rsidR="00471A73" w:rsidDel="00A17080">
          <w:rPr>
            <w:rFonts w:cs="Times New Roman"/>
            <w:sz w:val="20"/>
            <w:szCs w:val="20"/>
            <w:lang w:val="sv-FI"/>
          </w:rPr>
          <w:delText>20</w:delText>
        </w:r>
        <w:r w:rsidDel="00A17080">
          <w:rPr>
            <w:rFonts w:cs="Times New Roman"/>
            <w:sz w:val="20"/>
            <w:szCs w:val="20"/>
            <w:lang w:val="sv-FI"/>
          </w:rPr>
          <w:tab/>
        </w:r>
        <w:r w:rsidRPr="00856B4F" w:rsidDel="00A17080">
          <w:rPr>
            <w:rFonts w:cs="Times New Roman"/>
            <w:i/>
            <w:sz w:val="20"/>
            <w:szCs w:val="20"/>
            <w:lang w:val="sv-FI"/>
          </w:rPr>
          <w:delText xml:space="preserve">Placeringars </w:delText>
        </w:r>
        <w:r w:rsidR="00544D03" w:rsidDel="00A17080">
          <w:rPr>
            <w:rFonts w:cs="Times New Roman"/>
            <w:i/>
            <w:sz w:val="20"/>
            <w:szCs w:val="20"/>
            <w:lang w:val="sv-FI"/>
          </w:rPr>
          <w:delText>avkastnings</w:delText>
        </w:r>
        <w:r w:rsidRPr="00856B4F" w:rsidDel="00A17080">
          <w:rPr>
            <w:rFonts w:cs="Times New Roman"/>
            <w:i/>
            <w:sz w:val="20"/>
            <w:szCs w:val="20"/>
            <w:lang w:val="sv-FI"/>
          </w:rPr>
          <w:delText xml:space="preserve">procent </w:delText>
        </w:r>
        <w:r w:rsidDel="00A17080">
          <w:rPr>
            <w:rFonts w:cs="Times New Roman"/>
            <w:i/>
            <w:sz w:val="20"/>
            <w:szCs w:val="20"/>
            <w:lang w:val="sv-FI"/>
          </w:rPr>
          <w:delText>till verkligt värde</w:delText>
        </w:r>
      </w:del>
    </w:p>
    <w:p w14:paraId="6EA4D0C3" w14:textId="16912639" w:rsidR="00726BAB" w:rsidRPr="00B47B61" w:rsidRDefault="00D53133">
      <w:pPr>
        <w:pStyle w:val="Indent2"/>
        <w:spacing w:line="276" w:lineRule="auto"/>
        <w:ind w:left="2552" w:hanging="1276"/>
        <w:rPr>
          <w:rFonts w:cs="Times New Roman"/>
          <w:sz w:val="20"/>
          <w:szCs w:val="20"/>
          <w:lang w:val="sv-FI"/>
        </w:rPr>
        <w:pPrChange w:id="166" w:author="Tina" w:date="2024-05-08T13:56:00Z">
          <w:pPr>
            <w:pStyle w:val="Indent2"/>
            <w:spacing w:line="276" w:lineRule="auto"/>
            <w:ind w:left="2552"/>
          </w:pPr>
        </w:pPrChange>
      </w:pPr>
      <w:del w:id="167" w:author="Tina" w:date="2024-05-08T13:56:00Z">
        <w:r w:rsidRPr="00D53133" w:rsidDel="00A17080">
          <w:rPr>
            <w:rFonts w:cs="Times New Roman"/>
            <w:sz w:val="20"/>
            <w:szCs w:val="20"/>
            <w:lang w:val="sv-FI"/>
          </w:rPr>
          <w:delText xml:space="preserve">Nettoavkastningsprocent på EES-försäkringsbolagets placeringar till verkligt </w:delText>
        </w:r>
        <w:r w:rsidR="00726BAB" w:rsidDel="00A17080">
          <w:rPr>
            <w:rFonts w:cs="Times New Roman"/>
            <w:sz w:val="20"/>
            <w:szCs w:val="20"/>
            <w:lang w:val="sv-FI"/>
          </w:rPr>
          <w:delText>värde</w:delText>
        </w:r>
        <w:r w:rsidDel="00A17080">
          <w:rPr>
            <w:rFonts w:cs="Times New Roman"/>
            <w:sz w:val="20"/>
            <w:szCs w:val="20"/>
            <w:lang w:val="sv-FI"/>
          </w:rPr>
          <w:delText>.</w:delText>
        </w:r>
      </w:del>
    </w:p>
    <w:p w14:paraId="4E53C337" w14:textId="77777777" w:rsidR="00ED57EB" w:rsidRPr="00FD23A2" w:rsidRDefault="00ED57EB" w:rsidP="00ED57EB">
      <w:pPr>
        <w:spacing w:after="200" w:line="276" w:lineRule="auto"/>
        <w:rPr>
          <w:b/>
          <w:bCs/>
          <w:sz w:val="28"/>
          <w:szCs w:val="28"/>
          <w:lang w:val="sv-FI"/>
        </w:rPr>
      </w:pPr>
    </w:p>
    <w:sectPr w:rsidR="00ED57EB" w:rsidRPr="00FD23A2" w:rsidSect="003E1A9E">
      <w:headerReference w:type="default" r:id="rId15"/>
      <w:headerReference w:type="first" r:id="rId16"/>
      <w:pgSz w:w="11906" w:h="16838" w:code="9"/>
      <w:pgMar w:top="567" w:right="850" w:bottom="1984" w:left="1219" w:header="283" w:footer="454"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Marttila, Iiro" w:date="2024-03-27T17:27:00Z" w:initials="MI">
    <w:p w14:paraId="587507CF" w14:textId="77777777" w:rsidR="00D06AB3" w:rsidRDefault="00D06AB3" w:rsidP="00D06AB3">
      <w:pPr>
        <w:pStyle w:val="Kommentinteksti"/>
      </w:pPr>
      <w:r>
        <w:rPr>
          <w:rStyle w:val="Kommentinviite"/>
        </w:rPr>
        <w:annotationRef/>
      </w:r>
      <w:r>
        <w:t>Päivitä rivinumerot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7507C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07CF" w16cid:durableId="29FF0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9706" w14:textId="77777777" w:rsidR="006B7D85" w:rsidRDefault="006B7D85" w:rsidP="00252E2C">
      <w:r>
        <w:separator/>
      </w:r>
    </w:p>
  </w:endnote>
  <w:endnote w:type="continuationSeparator" w:id="0">
    <w:p w14:paraId="6DDFBA48" w14:textId="77777777" w:rsidR="006B7D85" w:rsidRDefault="006B7D8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B8AA" w14:textId="77777777" w:rsidR="006B7D85" w:rsidRDefault="006B7D85" w:rsidP="00252E2C">
      <w:r>
        <w:separator/>
      </w:r>
    </w:p>
  </w:footnote>
  <w:footnote w:type="continuationSeparator" w:id="0">
    <w:p w14:paraId="2B490B43" w14:textId="77777777" w:rsidR="006B7D85" w:rsidRDefault="006B7D85"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7305B9" w:rsidRPr="000C3E7C" w14:paraId="4E53C343" w14:textId="77777777" w:rsidTr="00C76566">
      <w:trPr>
        <w:cantSplit/>
      </w:trPr>
      <w:tc>
        <w:tcPr>
          <w:tcW w:w="5670" w:type="dxa"/>
        </w:tcPr>
        <w:p w14:paraId="4E53C33F" w14:textId="77777777" w:rsidR="007305B9" w:rsidRPr="000C3E7C" w:rsidRDefault="007305B9">
          <w:pPr>
            <w:pStyle w:val="Yltunniste"/>
            <w:spacing w:line="238" w:lineRule="exact"/>
            <w:rPr>
              <w:noProof/>
              <w:sz w:val="20"/>
              <w:szCs w:val="20"/>
            </w:rPr>
          </w:pPr>
        </w:p>
      </w:tc>
      <w:sdt>
        <w:sdtPr>
          <w:rPr>
            <w:b/>
            <w:noProof/>
            <w:sz w:val="20"/>
            <w:szCs w:val="20"/>
          </w:rPr>
          <w:tag w:val="dname"/>
          <w:id w:val="-1474555744"/>
          <w:placeholder>
            <w:docPart w:val="FC34D67C70B74B2FB5401967D06AA1A1"/>
          </w:placeholder>
          <w:dataBinding w:xpath="/Kameleon[1]/DocumentShape[1]" w:storeItemID="{BB18504C-7B1E-4A84-A539-DFBCFE1EE4DB}"/>
          <w:text/>
        </w:sdtPr>
        <w:sdtContent>
          <w:tc>
            <w:tcPr>
              <w:tcW w:w="2155" w:type="dxa"/>
            </w:tcPr>
            <w:p w14:paraId="4E53C340" w14:textId="77777777" w:rsidR="007305B9" w:rsidRPr="000C3E7C" w:rsidRDefault="007305B9">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1474555743"/>
          <w:placeholder>
            <w:docPart w:val="6892419665CD4C37B9F6CC96B88678EA"/>
          </w:placeholder>
          <w:showingPlcHdr/>
          <w:dataBinding w:xpath="/Kameleon[1]/RegistrationId[1]" w:storeItemID="{BB18504C-7B1E-4A84-A539-DFBCFE1EE4DB}"/>
          <w:text/>
        </w:sdtPr>
        <w:sdtContent>
          <w:tc>
            <w:tcPr>
              <w:tcW w:w="1304" w:type="dxa"/>
            </w:tcPr>
            <w:p w14:paraId="4E53C341" w14:textId="77777777" w:rsidR="007305B9" w:rsidRPr="00090698"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c>
        <w:tcPr>
          <w:tcW w:w="1072" w:type="dxa"/>
        </w:tcPr>
        <w:p w14:paraId="4E53C342" w14:textId="77777777" w:rsidR="007305B9" w:rsidRPr="000C3E7C" w:rsidRDefault="008F593C" w:rsidP="00C76566">
          <w:pPr>
            <w:pStyle w:val="Yltunniste"/>
            <w:spacing w:line="238" w:lineRule="exact"/>
            <w:jc w:val="right"/>
            <w:rPr>
              <w:noProof/>
              <w:sz w:val="20"/>
              <w:szCs w:val="20"/>
            </w:rPr>
          </w:pPr>
          <w:r>
            <w:rPr>
              <w:noProof/>
              <w:sz w:val="20"/>
              <w:szCs w:val="20"/>
            </w:rPr>
            <w:fldChar w:fldCharType="begin"/>
          </w:r>
          <w:r w:rsidR="007305B9">
            <w:rPr>
              <w:noProof/>
              <w:sz w:val="20"/>
              <w:szCs w:val="20"/>
            </w:rPr>
            <w:instrText xml:space="preserve"> PAGE  \* MERGEFORMAT </w:instrText>
          </w:r>
          <w:r>
            <w:rPr>
              <w:noProof/>
              <w:sz w:val="20"/>
              <w:szCs w:val="20"/>
            </w:rPr>
            <w:fldChar w:fldCharType="separate"/>
          </w:r>
          <w:r w:rsidR="009D2942">
            <w:rPr>
              <w:noProof/>
              <w:sz w:val="20"/>
              <w:szCs w:val="20"/>
            </w:rPr>
            <w:t>12</w:t>
          </w:r>
          <w:r>
            <w:rPr>
              <w:noProof/>
              <w:sz w:val="20"/>
              <w:szCs w:val="20"/>
            </w:rPr>
            <w:fldChar w:fldCharType="end"/>
          </w:r>
          <w:r w:rsidR="007305B9">
            <w:rPr>
              <w:noProof/>
              <w:sz w:val="20"/>
              <w:szCs w:val="20"/>
            </w:rPr>
            <w:t xml:space="preserve"> (</w:t>
          </w:r>
          <w:r w:rsidR="005C404B">
            <w:rPr>
              <w:noProof/>
              <w:sz w:val="20"/>
              <w:szCs w:val="20"/>
            </w:rPr>
            <w:fldChar w:fldCharType="begin"/>
          </w:r>
          <w:r w:rsidR="005C404B">
            <w:rPr>
              <w:noProof/>
              <w:sz w:val="20"/>
              <w:szCs w:val="20"/>
            </w:rPr>
            <w:instrText xml:space="preserve"> NUMPAGES  \* MERGEFORMAT </w:instrText>
          </w:r>
          <w:r w:rsidR="005C404B">
            <w:rPr>
              <w:noProof/>
              <w:sz w:val="20"/>
              <w:szCs w:val="20"/>
            </w:rPr>
            <w:fldChar w:fldCharType="separate"/>
          </w:r>
          <w:r w:rsidR="009D2942">
            <w:rPr>
              <w:noProof/>
              <w:sz w:val="20"/>
              <w:szCs w:val="20"/>
            </w:rPr>
            <w:t>12</w:t>
          </w:r>
          <w:r w:rsidR="005C404B">
            <w:rPr>
              <w:noProof/>
              <w:sz w:val="20"/>
              <w:szCs w:val="20"/>
            </w:rPr>
            <w:fldChar w:fldCharType="end"/>
          </w:r>
          <w:r w:rsidR="007305B9">
            <w:rPr>
              <w:noProof/>
              <w:sz w:val="20"/>
              <w:szCs w:val="20"/>
            </w:rPr>
            <w:t>)</w:t>
          </w:r>
        </w:p>
      </w:tc>
    </w:tr>
    <w:tr w:rsidR="007305B9" w:rsidRPr="000C3E7C" w14:paraId="4E53C348" w14:textId="77777777" w:rsidTr="00C76566">
      <w:trPr>
        <w:cantSplit/>
      </w:trPr>
      <w:tc>
        <w:tcPr>
          <w:tcW w:w="5670" w:type="dxa"/>
        </w:tcPr>
        <w:p w14:paraId="4E53C344" w14:textId="77777777" w:rsidR="007305B9" w:rsidRPr="000C3E7C" w:rsidRDefault="007305B9">
          <w:pPr>
            <w:pStyle w:val="Yltunniste"/>
            <w:spacing w:line="238" w:lineRule="exact"/>
            <w:rPr>
              <w:noProof/>
              <w:sz w:val="20"/>
              <w:szCs w:val="20"/>
            </w:rPr>
          </w:pPr>
        </w:p>
      </w:tc>
      <w:tc>
        <w:tcPr>
          <w:tcW w:w="2155" w:type="dxa"/>
        </w:tcPr>
        <w:p w14:paraId="4E53C345" w14:textId="77777777" w:rsidR="007305B9" w:rsidRPr="000C3E7C" w:rsidRDefault="007305B9">
          <w:pPr>
            <w:pStyle w:val="Yltunniste"/>
            <w:spacing w:line="238" w:lineRule="exact"/>
            <w:rPr>
              <w:noProof/>
              <w:sz w:val="20"/>
              <w:szCs w:val="20"/>
            </w:rPr>
          </w:pPr>
        </w:p>
      </w:tc>
      <w:tc>
        <w:tcPr>
          <w:tcW w:w="1304" w:type="dxa"/>
        </w:tcPr>
        <w:p w14:paraId="4E53C346" w14:textId="77777777" w:rsidR="007305B9" w:rsidRPr="000C3E7C" w:rsidRDefault="007305B9">
          <w:pPr>
            <w:pStyle w:val="Yltunniste"/>
            <w:spacing w:line="238" w:lineRule="exact"/>
            <w:rPr>
              <w:noProof/>
              <w:sz w:val="20"/>
              <w:szCs w:val="20"/>
            </w:rPr>
          </w:pPr>
        </w:p>
      </w:tc>
      <w:tc>
        <w:tcPr>
          <w:tcW w:w="1072" w:type="dxa"/>
        </w:tcPr>
        <w:p w14:paraId="4E53C347" w14:textId="77777777" w:rsidR="007305B9" w:rsidRPr="000C3E7C" w:rsidRDefault="007305B9">
          <w:pPr>
            <w:pStyle w:val="Yltunniste"/>
            <w:spacing w:line="238" w:lineRule="exact"/>
            <w:rPr>
              <w:noProof/>
              <w:sz w:val="20"/>
              <w:szCs w:val="20"/>
            </w:rPr>
          </w:pPr>
        </w:p>
      </w:tc>
    </w:tr>
    <w:tr w:rsidR="007305B9" w:rsidRPr="000C3E7C" w14:paraId="4E53C34C" w14:textId="77777777" w:rsidTr="00C76566">
      <w:trPr>
        <w:cantSplit/>
      </w:trPr>
      <w:tc>
        <w:tcPr>
          <w:tcW w:w="5670" w:type="dxa"/>
        </w:tcPr>
        <w:p w14:paraId="4E53C349" w14:textId="77777777" w:rsidR="007305B9" w:rsidRPr="000C3E7C" w:rsidRDefault="007305B9">
          <w:pPr>
            <w:pStyle w:val="Yltunniste"/>
            <w:spacing w:line="238" w:lineRule="exact"/>
            <w:rPr>
              <w:noProof/>
              <w:sz w:val="20"/>
              <w:szCs w:val="20"/>
            </w:rPr>
          </w:pPr>
        </w:p>
      </w:tc>
      <w:sdt>
        <w:sdtPr>
          <w:rPr>
            <w:noProof/>
            <w:sz w:val="20"/>
            <w:szCs w:val="20"/>
          </w:rPr>
          <w:tag w:val="ddate"/>
          <w:id w:val="-1474555742"/>
          <w:placeholder>
            <w:docPart w:val="0280629E079C4EF697853A1A83269432"/>
          </w:placeholder>
          <w:date w:fullDate="2011-04-11T00:00:00Z">
            <w:dateFormat w:val="d.M.yyyy"/>
            <w:lid w:val="fi-FI"/>
            <w:storeMappedDataAs w:val="dateTime"/>
            <w:calendar w:val="gregorian"/>
          </w:date>
        </w:sdtPr>
        <w:sdtContent>
          <w:tc>
            <w:tcPr>
              <w:tcW w:w="2155" w:type="dxa"/>
            </w:tcPr>
            <w:p w14:paraId="4E53C34A" w14:textId="77777777" w:rsidR="007305B9" w:rsidRPr="000C3E7C" w:rsidRDefault="007305B9">
              <w:pPr>
                <w:pStyle w:val="Yltunniste"/>
                <w:spacing w:line="238" w:lineRule="exact"/>
                <w:rPr>
                  <w:noProof/>
                  <w:sz w:val="20"/>
                  <w:szCs w:val="20"/>
                </w:rPr>
              </w:pPr>
              <w:r>
                <w:rPr>
                  <w:noProof/>
                  <w:sz w:val="20"/>
                  <w:szCs w:val="20"/>
                </w:rPr>
                <w:t>11.4.2011</w:t>
              </w:r>
            </w:p>
          </w:tc>
        </w:sdtContent>
      </w:sdt>
      <w:sdt>
        <w:sdtPr>
          <w:rPr>
            <w:noProof/>
            <w:sz w:val="20"/>
            <w:szCs w:val="20"/>
          </w:rPr>
          <w:tag w:val="djournal"/>
          <w:id w:val="-1474555741"/>
          <w:placeholder>
            <w:docPart w:val="21C643981EEC4774A13359AB66285491"/>
          </w:placeholder>
          <w:showingPlcHdr/>
          <w:text/>
        </w:sdtPr>
        <w:sdtContent>
          <w:tc>
            <w:tcPr>
              <w:tcW w:w="2381" w:type="dxa"/>
              <w:gridSpan w:val="2"/>
            </w:tcPr>
            <w:p w14:paraId="4E53C34B"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50" w14:textId="77777777" w:rsidTr="00C76566">
      <w:trPr>
        <w:cantSplit/>
      </w:trPr>
      <w:tc>
        <w:tcPr>
          <w:tcW w:w="5670" w:type="dxa"/>
        </w:tcPr>
        <w:p w14:paraId="4E53C34D" w14:textId="77777777" w:rsidR="007305B9" w:rsidRPr="000C3E7C" w:rsidRDefault="007305B9">
          <w:pPr>
            <w:pStyle w:val="Yltunniste"/>
            <w:spacing w:line="238" w:lineRule="exact"/>
            <w:rPr>
              <w:noProof/>
              <w:sz w:val="20"/>
              <w:szCs w:val="20"/>
            </w:rPr>
          </w:pPr>
        </w:p>
      </w:tc>
      <w:tc>
        <w:tcPr>
          <w:tcW w:w="2155" w:type="dxa"/>
        </w:tcPr>
        <w:p w14:paraId="4E53C34E" w14:textId="77777777" w:rsidR="007305B9" w:rsidRPr="000C3E7C" w:rsidRDefault="007305B9">
          <w:pPr>
            <w:pStyle w:val="Yltunniste"/>
            <w:spacing w:line="238" w:lineRule="exact"/>
            <w:rPr>
              <w:noProof/>
              <w:sz w:val="20"/>
              <w:szCs w:val="20"/>
            </w:rPr>
          </w:pPr>
        </w:p>
      </w:tc>
      <w:tc>
        <w:tcPr>
          <w:tcW w:w="2381" w:type="dxa"/>
          <w:gridSpan w:val="2"/>
        </w:tcPr>
        <w:p w14:paraId="4E53C34F" w14:textId="77777777" w:rsidR="007305B9" w:rsidRPr="000C3E7C" w:rsidRDefault="007305B9">
          <w:pPr>
            <w:pStyle w:val="Yltunniste"/>
            <w:spacing w:line="238" w:lineRule="exact"/>
            <w:rPr>
              <w:noProof/>
              <w:sz w:val="20"/>
              <w:szCs w:val="20"/>
            </w:rPr>
          </w:pPr>
        </w:p>
      </w:tc>
    </w:tr>
    <w:tr w:rsidR="007305B9" w:rsidRPr="000C3E7C" w14:paraId="4E53C354" w14:textId="77777777" w:rsidTr="00C76566">
      <w:trPr>
        <w:cantSplit/>
      </w:trPr>
      <w:tc>
        <w:tcPr>
          <w:tcW w:w="5670" w:type="dxa"/>
        </w:tcPr>
        <w:p w14:paraId="4E53C351" w14:textId="77777777" w:rsidR="007305B9" w:rsidRPr="000C3E7C" w:rsidRDefault="007305B9">
          <w:pPr>
            <w:pStyle w:val="Yltunniste"/>
            <w:spacing w:line="238" w:lineRule="exact"/>
            <w:rPr>
              <w:noProof/>
              <w:sz w:val="20"/>
              <w:szCs w:val="20"/>
            </w:rPr>
          </w:pPr>
        </w:p>
      </w:tc>
      <w:sdt>
        <w:sdtPr>
          <w:rPr>
            <w:noProof/>
            <w:color w:val="808080"/>
            <w:sz w:val="20"/>
            <w:szCs w:val="20"/>
          </w:rPr>
          <w:tag w:val="dconfidentiality"/>
          <w:id w:val="-1474555740"/>
          <w:placeholder>
            <w:docPart w:val="5B41FB7AB207450A8C645B96CB50C9E6"/>
          </w:placeholder>
          <w:showingPlcHdr/>
          <w:text/>
        </w:sdtPr>
        <w:sdtContent>
          <w:tc>
            <w:tcPr>
              <w:tcW w:w="2155" w:type="dxa"/>
            </w:tcPr>
            <w:p w14:paraId="4E53C352"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sdt>
        <w:sdtPr>
          <w:rPr>
            <w:noProof/>
            <w:color w:val="808080"/>
            <w:sz w:val="20"/>
            <w:szCs w:val="20"/>
          </w:rPr>
          <w:tag w:val="dsecrecy"/>
          <w:id w:val="-1474555739"/>
          <w:placeholder>
            <w:docPart w:val="A9011234D05041549032C7A3D6902CAE"/>
          </w:placeholder>
          <w:showingPlcHdr/>
          <w:text/>
        </w:sdtPr>
        <w:sdtContent>
          <w:tc>
            <w:tcPr>
              <w:tcW w:w="2381" w:type="dxa"/>
              <w:gridSpan w:val="2"/>
            </w:tcPr>
            <w:p w14:paraId="4E53C353"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58" w14:textId="77777777" w:rsidTr="00C76566">
      <w:trPr>
        <w:cantSplit/>
      </w:trPr>
      <w:tc>
        <w:tcPr>
          <w:tcW w:w="5670" w:type="dxa"/>
        </w:tcPr>
        <w:p w14:paraId="4E53C355" w14:textId="77777777" w:rsidR="007305B9" w:rsidRPr="000C3E7C" w:rsidRDefault="007305B9">
          <w:pPr>
            <w:pStyle w:val="Yltunniste"/>
            <w:spacing w:line="238" w:lineRule="exact"/>
            <w:rPr>
              <w:noProof/>
              <w:sz w:val="20"/>
              <w:szCs w:val="20"/>
            </w:rPr>
          </w:pPr>
        </w:p>
      </w:tc>
      <w:tc>
        <w:tcPr>
          <w:tcW w:w="2155" w:type="dxa"/>
        </w:tcPr>
        <w:p w14:paraId="4E53C356" w14:textId="77777777" w:rsidR="007305B9" w:rsidRPr="000C3E7C" w:rsidRDefault="007305B9">
          <w:pPr>
            <w:pStyle w:val="Yltunniste"/>
            <w:spacing w:line="238" w:lineRule="exact"/>
            <w:rPr>
              <w:noProof/>
              <w:sz w:val="20"/>
              <w:szCs w:val="20"/>
            </w:rPr>
          </w:pPr>
        </w:p>
      </w:tc>
      <w:tc>
        <w:tcPr>
          <w:tcW w:w="2381" w:type="dxa"/>
          <w:gridSpan w:val="2"/>
        </w:tcPr>
        <w:p w14:paraId="4E53C357" w14:textId="77777777" w:rsidR="007305B9" w:rsidRPr="000C3E7C" w:rsidRDefault="007305B9">
          <w:pPr>
            <w:pStyle w:val="Yltunniste"/>
            <w:spacing w:line="238" w:lineRule="exact"/>
            <w:rPr>
              <w:noProof/>
              <w:sz w:val="20"/>
              <w:szCs w:val="20"/>
            </w:rPr>
          </w:pPr>
        </w:p>
      </w:tc>
    </w:tr>
    <w:tr w:rsidR="007305B9" w:rsidRPr="000C3E7C" w14:paraId="4E53C35C" w14:textId="77777777" w:rsidTr="00C76566">
      <w:trPr>
        <w:cantSplit/>
      </w:trPr>
      <w:tc>
        <w:tcPr>
          <w:tcW w:w="5670" w:type="dxa"/>
        </w:tcPr>
        <w:p w14:paraId="4E53C359" w14:textId="77777777" w:rsidR="007305B9" w:rsidRPr="000C3E7C" w:rsidRDefault="007305B9">
          <w:pPr>
            <w:pStyle w:val="Yltunniste"/>
            <w:spacing w:line="238" w:lineRule="exact"/>
            <w:rPr>
              <w:noProof/>
              <w:sz w:val="20"/>
              <w:szCs w:val="20"/>
            </w:rPr>
          </w:pPr>
        </w:p>
      </w:tc>
      <w:tc>
        <w:tcPr>
          <w:tcW w:w="2155" w:type="dxa"/>
        </w:tcPr>
        <w:p w14:paraId="4E53C35A" w14:textId="77777777" w:rsidR="007305B9" w:rsidRPr="000C3E7C" w:rsidRDefault="007305B9">
          <w:pPr>
            <w:pStyle w:val="Yltunniste"/>
            <w:spacing w:line="238" w:lineRule="exact"/>
            <w:rPr>
              <w:b/>
              <w:noProof/>
              <w:sz w:val="20"/>
              <w:szCs w:val="20"/>
            </w:rPr>
          </w:pPr>
        </w:p>
      </w:tc>
      <w:tc>
        <w:tcPr>
          <w:tcW w:w="2381" w:type="dxa"/>
          <w:gridSpan w:val="2"/>
        </w:tcPr>
        <w:p w14:paraId="4E53C35B" w14:textId="77777777" w:rsidR="007305B9" w:rsidRPr="000C3E7C" w:rsidRDefault="007305B9">
          <w:pPr>
            <w:pStyle w:val="Yltunniste"/>
            <w:spacing w:line="238" w:lineRule="exact"/>
            <w:rPr>
              <w:noProof/>
              <w:sz w:val="20"/>
              <w:szCs w:val="20"/>
            </w:rPr>
          </w:pPr>
        </w:p>
      </w:tc>
    </w:tr>
    <w:tr w:rsidR="007305B9" w:rsidRPr="000C3E7C" w14:paraId="4E53C360" w14:textId="77777777" w:rsidTr="00C76566">
      <w:trPr>
        <w:cantSplit/>
      </w:trPr>
      <w:tc>
        <w:tcPr>
          <w:tcW w:w="5670" w:type="dxa"/>
        </w:tcPr>
        <w:p w14:paraId="4E53C35D" w14:textId="77777777" w:rsidR="007305B9" w:rsidRPr="000C3E7C" w:rsidRDefault="007305B9">
          <w:pPr>
            <w:pStyle w:val="Yltunniste"/>
            <w:spacing w:line="238" w:lineRule="exact"/>
            <w:rPr>
              <w:noProof/>
              <w:sz w:val="20"/>
              <w:szCs w:val="20"/>
            </w:rPr>
          </w:pPr>
        </w:p>
      </w:tc>
      <w:tc>
        <w:tcPr>
          <w:tcW w:w="2155" w:type="dxa"/>
        </w:tcPr>
        <w:p w14:paraId="4E53C35E" w14:textId="77777777" w:rsidR="007305B9" w:rsidRPr="000C3E7C" w:rsidRDefault="007305B9">
          <w:pPr>
            <w:pStyle w:val="Yltunniste"/>
            <w:spacing w:line="238" w:lineRule="exact"/>
            <w:rPr>
              <w:b/>
              <w:noProof/>
              <w:sz w:val="20"/>
              <w:szCs w:val="20"/>
            </w:rPr>
          </w:pPr>
        </w:p>
      </w:tc>
      <w:tc>
        <w:tcPr>
          <w:tcW w:w="2381" w:type="dxa"/>
          <w:gridSpan w:val="2"/>
        </w:tcPr>
        <w:p w14:paraId="4E53C35F" w14:textId="77777777" w:rsidR="007305B9" w:rsidRPr="000C3E7C" w:rsidRDefault="007305B9">
          <w:pPr>
            <w:pStyle w:val="Yltunniste"/>
            <w:spacing w:line="238" w:lineRule="exact"/>
            <w:rPr>
              <w:noProof/>
              <w:sz w:val="20"/>
              <w:szCs w:val="20"/>
            </w:rPr>
          </w:pPr>
        </w:p>
      </w:tc>
    </w:tr>
  </w:tbl>
  <w:p w14:paraId="4E53C361" w14:textId="77777777" w:rsidR="007305B9" w:rsidRDefault="007305B9" w:rsidP="00C76566">
    <w:pPr>
      <w:pStyle w:val="Yltunniste"/>
      <w:spacing w:line="20" w:lineRule="exact"/>
      <w:rPr>
        <w:noProof/>
        <w:sz w:val="2"/>
        <w:szCs w:val="2"/>
      </w:rPr>
    </w:pPr>
  </w:p>
  <w:p w14:paraId="4E53C362" w14:textId="77777777" w:rsidR="007305B9" w:rsidRDefault="007305B9" w:rsidP="00C76566">
    <w:pPr>
      <w:framePr w:hSpace="141" w:wrap="around" w:vAnchor="page" w:hAnchor="page" w:x="284" w:y="284"/>
      <w:rPr>
        <w:noProof/>
      </w:rPr>
    </w:pPr>
    <w:r w:rsidRPr="00C02F1C">
      <w:rPr>
        <w:noProof/>
      </w:rPr>
      <w:drawing>
        <wp:inline distT="0" distB="0" distL="0" distR="0" wp14:anchorId="4E53C389" wp14:editId="4E53C38A">
          <wp:extent cx="3916800" cy="792560"/>
          <wp:effectExtent l="19050" t="0" r="7500" b="0"/>
          <wp:docPr id="5"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E53C363" w14:textId="77777777" w:rsidR="007305B9" w:rsidRPr="00F565F0" w:rsidRDefault="007305B9" w:rsidP="00593188">
    <w:pPr>
      <w:pStyle w:val="Yltunniste"/>
      <w:spacing w:line="20" w:lineRule="exact"/>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7305B9" w:rsidRPr="000C3E7C" w14:paraId="4E53C368" w14:textId="77777777" w:rsidTr="00C76566">
      <w:trPr>
        <w:cantSplit/>
      </w:trPr>
      <w:tc>
        <w:tcPr>
          <w:tcW w:w="5670" w:type="dxa"/>
        </w:tcPr>
        <w:p w14:paraId="4E53C364" w14:textId="77777777" w:rsidR="007305B9" w:rsidRPr="000C3E7C" w:rsidRDefault="007305B9">
          <w:pPr>
            <w:pStyle w:val="Yltunniste"/>
            <w:spacing w:line="238" w:lineRule="exact"/>
            <w:rPr>
              <w:noProof/>
              <w:sz w:val="20"/>
              <w:szCs w:val="20"/>
            </w:rPr>
          </w:pPr>
        </w:p>
      </w:tc>
      <w:bookmarkStart w:id="168" w:name="dname" w:displacedByCustomXml="next"/>
      <w:bookmarkEnd w:id="168" w:displacedByCustomXml="next"/>
      <w:sdt>
        <w:sdtPr>
          <w:rPr>
            <w:b/>
            <w:noProof/>
            <w:sz w:val="20"/>
            <w:szCs w:val="20"/>
          </w:rPr>
          <w:tag w:val="dname"/>
          <w:id w:val="8097953"/>
          <w:placeholder>
            <w:docPart w:val="D4669171CB4A4A8D9173E87154BF4AE0"/>
          </w:placeholder>
          <w:dataBinding w:xpath="/Kameleon[1]/DocumentShape[1]" w:storeItemID="{BB18504C-7B1E-4A84-A539-DFBCFE1EE4DB}"/>
          <w:text/>
        </w:sdtPr>
        <w:sdtContent>
          <w:tc>
            <w:tcPr>
              <w:tcW w:w="2155" w:type="dxa"/>
            </w:tcPr>
            <w:p w14:paraId="4E53C365" w14:textId="77777777" w:rsidR="007305B9" w:rsidRPr="000C3E7C" w:rsidRDefault="007305B9">
              <w:pPr>
                <w:pStyle w:val="Yltunniste"/>
                <w:spacing w:line="238" w:lineRule="exact"/>
                <w:rPr>
                  <w:b/>
                  <w:noProof/>
                  <w:sz w:val="20"/>
                  <w:szCs w:val="20"/>
                </w:rPr>
              </w:pPr>
              <w:r>
                <w:rPr>
                  <w:b/>
                  <w:noProof/>
                  <w:sz w:val="20"/>
                  <w:szCs w:val="20"/>
                </w:rPr>
                <w:t>Anvisning</w:t>
              </w:r>
            </w:p>
          </w:tc>
        </w:sdtContent>
      </w:sdt>
      <w:bookmarkStart w:id="169" w:name="dnumber" w:displacedByCustomXml="next"/>
      <w:bookmarkEnd w:id="169" w:displacedByCustomXml="next"/>
      <w:sdt>
        <w:sdtPr>
          <w:rPr>
            <w:noProof/>
            <w:sz w:val="20"/>
            <w:szCs w:val="20"/>
          </w:rPr>
          <w:tag w:val="dnumber"/>
          <w:id w:val="3051090"/>
          <w:placeholder>
            <w:docPart w:val="7F31CD8544FE4FE69964474E68CCB54A"/>
          </w:placeholder>
          <w:showingPlcHdr/>
          <w:dataBinding w:xpath="/Kameleon[1]/RegistrationId[1]" w:storeItemID="{BB18504C-7B1E-4A84-A539-DFBCFE1EE4DB}"/>
          <w:text/>
        </w:sdtPr>
        <w:sdtContent>
          <w:tc>
            <w:tcPr>
              <w:tcW w:w="1304" w:type="dxa"/>
            </w:tcPr>
            <w:p w14:paraId="4E53C366" w14:textId="77777777" w:rsidR="007305B9" w:rsidRPr="00090698"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bookmarkStart w:id="170" w:name="dfieldpages"/>
      <w:bookmarkEnd w:id="170"/>
      <w:tc>
        <w:tcPr>
          <w:tcW w:w="1072" w:type="dxa"/>
        </w:tcPr>
        <w:p w14:paraId="4E53C367" w14:textId="77777777" w:rsidR="007305B9" w:rsidRPr="000C3E7C" w:rsidRDefault="008F593C" w:rsidP="00C76566">
          <w:pPr>
            <w:pStyle w:val="Yltunniste"/>
            <w:spacing w:line="238" w:lineRule="exact"/>
            <w:jc w:val="right"/>
            <w:rPr>
              <w:noProof/>
              <w:sz w:val="20"/>
              <w:szCs w:val="20"/>
            </w:rPr>
          </w:pPr>
          <w:r>
            <w:rPr>
              <w:noProof/>
              <w:sz w:val="20"/>
              <w:szCs w:val="20"/>
            </w:rPr>
            <w:fldChar w:fldCharType="begin"/>
          </w:r>
          <w:r w:rsidR="007305B9">
            <w:rPr>
              <w:noProof/>
              <w:sz w:val="20"/>
              <w:szCs w:val="20"/>
            </w:rPr>
            <w:instrText xml:space="preserve"> PAGE  \* MERGEFORMAT </w:instrText>
          </w:r>
          <w:r>
            <w:rPr>
              <w:noProof/>
              <w:sz w:val="20"/>
              <w:szCs w:val="20"/>
            </w:rPr>
            <w:fldChar w:fldCharType="separate"/>
          </w:r>
          <w:r w:rsidR="009D2942">
            <w:rPr>
              <w:noProof/>
              <w:sz w:val="20"/>
              <w:szCs w:val="20"/>
            </w:rPr>
            <w:t>1</w:t>
          </w:r>
          <w:r>
            <w:rPr>
              <w:noProof/>
              <w:sz w:val="20"/>
              <w:szCs w:val="20"/>
            </w:rPr>
            <w:fldChar w:fldCharType="end"/>
          </w:r>
          <w:r w:rsidR="007305B9">
            <w:rPr>
              <w:noProof/>
              <w:sz w:val="20"/>
              <w:szCs w:val="20"/>
            </w:rPr>
            <w:t xml:space="preserve"> (</w:t>
          </w:r>
          <w:r w:rsidR="005C404B">
            <w:rPr>
              <w:noProof/>
              <w:sz w:val="20"/>
              <w:szCs w:val="20"/>
            </w:rPr>
            <w:fldChar w:fldCharType="begin"/>
          </w:r>
          <w:r w:rsidR="005C404B">
            <w:rPr>
              <w:noProof/>
              <w:sz w:val="20"/>
              <w:szCs w:val="20"/>
            </w:rPr>
            <w:instrText xml:space="preserve"> NUMPAGES  \* MERGEFORMAT </w:instrText>
          </w:r>
          <w:r w:rsidR="005C404B">
            <w:rPr>
              <w:noProof/>
              <w:sz w:val="20"/>
              <w:szCs w:val="20"/>
            </w:rPr>
            <w:fldChar w:fldCharType="separate"/>
          </w:r>
          <w:r w:rsidR="009D2942">
            <w:rPr>
              <w:noProof/>
              <w:sz w:val="20"/>
              <w:szCs w:val="20"/>
            </w:rPr>
            <w:t>12</w:t>
          </w:r>
          <w:r w:rsidR="005C404B">
            <w:rPr>
              <w:noProof/>
              <w:sz w:val="20"/>
              <w:szCs w:val="20"/>
            </w:rPr>
            <w:fldChar w:fldCharType="end"/>
          </w:r>
          <w:r w:rsidR="007305B9">
            <w:rPr>
              <w:noProof/>
              <w:sz w:val="20"/>
              <w:szCs w:val="20"/>
            </w:rPr>
            <w:t>)</w:t>
          </w:r>
        </w:p>
      </w:tc>
    </w:tr>
    <w:tr w:rsidR="007305B9" w:rsidRPr="000C3E7C" w14:paraId="4E53C36D" w14:textId="77777777" w:rsidTr="00C76566">
      <w:trPr>
        <w:cantSplit/>
      </w:trPr>
      <w:tc>
        <w:tcPr>
          <w:tcW w:w="5670" w:type="dxa"/>
        </w:tcPr>
        <w:p w14:paraId="4E53C369" w14:textId="77777777" w:rsidR="007305B9" w:rsidRPr="000C3E7C" w:rsidRDefault="007305B9">
          <w:pPr>
            <w:pStyle w:val="Yltunniste"/>
            <w:spacing w:line="238" w:lineRule="exact"/>
            <w:rPr>
              <w:noProof/>
              <w:sz w:val="20"/>
              <w:szCs w:val="20"/>
            </w:rPr>
          </w:pPr>
        </w:p>
      </w:tc>
      <w:tc>
        <w:tcPr>
          <w:tcW w:w="2155" w:type="dxa"/>
        </w:tcPr>
        <w:p w14:paraId="4E53C36A" w14:textId="77777777" w:rsidR="007305B9" w:rsidRPr="000C3E7C" w:rsidRDefault="007305B9">
          <w:pPr>
            <w:pStyle w:val="Yltunniste"/>
            <w:spacing w:line="238" w:lineRule="exact"/>
            <w:rPr>
              <w:noProof/>
              <w:sz w:val="20"/>
              <w:szCs w:val="20"/>
            </w:rPr>
          </w:pPr>
        </w:p>
      </w:tc>
      <w:tc>
        <w:tcPr>
          <w:tcW w:w="1304" w:type="dxa"/>
        </w:tcPr>
        <w:p w14:paraId="4E53C36B" w14:textId="77777777" w:rsidR="007305B9" w:rsidRPr="000C3E7C" w:rsidRDefault="007305B9">
          <w:pPr>
            <w:pStyle w:val="Yltunniste"/>
            <w:spacing w:line="238" w:lineRule="exact"/>
            <w:rPr>
              <w:noProof/>
              <w:sz w:val="20"/>
              <w:szCs w:val="20"/>
            </w:rPr>
          </w:pPr>
        </w:p>
      </w:tc>
      <w:tc>
        <w:tcPr>
          <w:tcW w:w="1072" w:type="dxa"/>
        </w:tcPr>
        <w:p w14:paraId="4E53C36C" w14:textId="77777777" w:rsidR="007305B9" w:rsidRPr="000C3E7C" w:rsidRDefault="007305B9">
          <w:pPr>
            <w:pStyle w:val="Yltunniste"/>
            <w:spacing w:line="238" w:lineRule="exact"/>
            <w:rPr>
              <w:noProof/>
              <w:sz w:val="20"/>
              <w:szCs w:val="20"/>
            </w:rPr>
          </w:pPr>
        </w:p>
      </w:tc>
    </w:tr>
    <w:tr w:rsidR="007305B9" w:rsidRPr="000C3E7C" w14:paraId="4E53C371" w14:textId="77777777" w:rsidTr="00C76566">
      <w:trPr>
        <w:cantSplit/>
      </w:trPr>
      <w:tc>
        <w:tcPr>
          <w:tcW w:w="5670" w:type="dxa"/>
        </w:tcPr>
        <w:p w14:paraId="4E53C36E" w14:textId="77777777" w:rsidR="007305B9" w:rsidRPr="000C3E7C" w:rsidRDefault="007305B9">
          <w:pPr>
            <w:pStyle w:val="Yltunniste"/>
            <w:spacing w:line="238" w:lineRule="exact"/>
            <w:rPr>
              <w:noProof/>
              <w:sz w:val="20"/>
              <w:szCs w:val="20"/>
            </w:rPr>
          </w:pPr>
        </w:p>
      </w:tc>
      <w:bookmarkStart w:id="171" w:name="ddate" w:displacedByCustomXml="next"/>
      <w:bookmarkEnd w:id="171" w:displacedByCustomXml="next"/>
      <w:sdt>
        <w:sdtPr>
          <w:rPr>
            <w:noProof/>
            <w:sz w:val="20"/>
            <w:szCs w:val="20"/>
          </w:rPr>
          <w:tag w:val="ddate"/>
          <w:id w:val="8097977"/>
          <w:placeholder>
            <w:docPart w:val="EF794DCCD55E4673A10687092565F76A"/>
          </w:placeholder>
          <w:date w:fullDate="2023-06-19T00:00:00Z">
            <w:dateFormat w:val="d.M.yyyy"/>
            <w:lid w:val="fi-FI"/>
            <w:storeMappedDataAs w:val="dateTime"/>
            <w:calendar w:val="gregorian"/>
          </w:date>
        </w:sdtPr>
        <w:sdtContent>
          <w:tc>
            <w:tcPr>
              <w:tcW w:w="2155" w:type="dxa"/>
            </w:tcPr>
            <w:p w14:paraId="4E53C36F" w14:textId="027DEB1C" w:rsidR="007305B9" w:rsidRPr="000C3E7C" w:rsidRDefault="00336D0E" w:rsidP="00336D0E">
              <w:pPr>
                <w:pStyle w:val="Yltunniste"/>
                <w:spacing w:line="238" w:lineRule="exact"/>
                <w:rPr>
                  <w:noProof/>
                  <w:sz w:val="20"/>
                  <w:szCs w:val="20"/>
                </w:rPr>
              </w:pPr>
              <w:r>
                <w:rPr>
                  <w:noProof/>
                  <w:sz w:val="20"/>
                  <w:szCs w:val="20"/>
                </w:rPr>
                <w:t>19.6.2023</w:t>
              </w:r>
            </w:p>
          </w:tc>
        </w:sdtContent>
      </w:sdt>
      <w:bookmarkStart w:id="172" w:name="djournal" w:displacedByCustomXml="next"/>
      <w:bookmarkEnd w:id="172" w:displacedByCustomXml="next"/>
      <w:sdt>
        <w:sdtPr>
          <w:rPr>
            <w:noProof/>
            <w:sz w:val="20"/>
            <w:szCs w:val="20"/>
          </w:rPr>
          <w:tag w:val="djournal"/>
          <w:id w:val="16079120"/>
          <w:placeholder>
            <w:docPart w:val="18D57210147A4366902CA4338410F519"/>
          </w:placeholder>
          <w:showingPlcHdr/>
          <w:text/>
        </w:sdtPr>
        <w:sdtContent>
          <w:tc>
            <w:tcPr>
              <w:tcW w:w="2381" w:type="dxa"/>
              <w:gridSpan w:val="2"/>
            </w:tcPr>
            <w:p w14:paraId="4E53C370"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75" w14:textId="77777777" w:rsidTr="00C76566">
      <w:trPr>
        <w:cantSplit/>
      </w:trPr>
      <w:tc>
        <w:tcPr>
          <w:tcW w:w="5670" w:type="dxa"/>
        </w:tcPr>
        <w:p w14:paraId="4E53C372" w14:textId="77777777" w:rsidR="007305B9" w:rsidRPr="000C3E7C" w:rsidRDefault="007305B9">
          <w:pPr>
            <w:pStyle w:val="Yltunniste"/>
            <w:spacing w:line="238" w:lineRule="exact"/>
            <w:rPr>
              <w:noProof/>
              <w:sz w:val="20"/>
              <w:szCs w:val="20"/>
            </w:rPr>
          </w:pPr>
        </w:p>
      </w:tc>
      <w:tc>
        <w:tcPr>
          <w:tcW w:w="2155" w:type="dxa"/>
        </w:tcPr>
        <w:p w14:paraId="4E53C373" w14:textId="77777777" w:rsidR="007305B9" w:rsidRPr="000C3E7C" w:rsidRDefault="007305B9">
          <w:pPr>
            <w:pStyle w:val="Yltunniste"/>
            <w:spacing w:line="238" w:lineRule="exact"/>
            <w:rPr>
              <w:noProof/>
              <w:sz w:val="20"/>
              <w:szCs w:val="20"/>
            </w:rPr>
          </w:pPr>
        </w:p>
      </w:tc>
      <w:tc>
        <w:tcPr>
          <w:tcW w:w="2381" w:type="dxa"/>
          <w:gridSpan w:val="2"/>
        </w:tcPr>
        <w:p w14:paraId="4E53C374" w14:textId="77777777" w:rsidR="007305B9" w:rsidRPr="000C3E7C" w:rsidRDefault="007305B9">
          <w:pPr>
            <w:pStyle w:val="Yltunniste"/>
            <w:spacing w:line="238" w:lineRule="exact"/>
            <w:rPr>
              <w:noProof/>
              <w:sz w:val="20"/>
              <w:szCs w:val="20"/>
            </w:rPr>
          </w:pPr>
        </w:p>
      </w:tc>
    </w:tr>
    <w:tr w:rsidR="007305B9" w:rsidRPr="000C3E7C" w14:paraId="4E53C379" w14:textId="77777777" w:rsidTr="00C76566">
      <w:trPr>
        <w:cantSplit/>
      </w:trPr>
      <w:tc>
        <w:tcPr>
          <w:tcW w:w="5670" w:type="dxa"/>
        </w:tcPr>
        <w:p w14:paraId="4E53C376" w14:textId="77777777" w:rsidR="007305B9" w:rsidRPr="000C3E7C" w:rsidRDefault="007305B9">
          <w:pPr>
            <w:pStyle w:val="Yltunniste"/>
            <w:spacing w:line="238" w:lineRule="exact"/>
            <w:rPr>
              <w:noProof/>
              <w:sz w:val="20"/>
              <w:szCs w:val="20"/>
            </w:rPr>
          </w:pPr>
        </w:p>
      </w:tc>
      <w:bookmarkStart w:id="173" w:name="dconfidentiality"/>
      <w:bookmarkEnd w:id="173"/>
      <w:tc>
        <w:tcPr>
          <w:tcW w:w="2155" w:type="dxa"/>
        </w:tcPr>
        <w:p w14:paraId="4E53C377" w14:textId="154113F3" w:rsidR="007305B9" w:rsidRPr="000C3E7C" w:rsidRDefault="00000000" w:rsidP="00DA3022">
          <w:pPr>
            <w:pStyle w:val="Yltunniste"/>
            <w:tabs>
              <w:tab w:val="right" w:pos="2155"/>
            </w:tabs>
            <w:spacing w:line="238" w:lineRule="exact"/>
            <w:rPr>
              <w:noProof/>
              <w:sz w:val="20"/>
              <w:szCs w:val="20"/>
            </w:rPr>
          </w:pPr>
          <w:sdt>
            <w:sdtPr>
              <w:rPr>
                <w:noProof/>
                <w:color w:val="808080"/>
                <w:sz w:val="20"/>
                <w:szCs w:val="20"/>
              </w:rPr>
              <w:tag w:val="dconfidentiality"/>
              <w:id w:val="18960357"/>
              <w:placeholder>
                <w:docPart w:val="77B7AB4B13354BD8B7C7303A621C93D7"/>
              </w:placeholder>
              <w:text/>
            </w:sdtPr>
            <w:sdtContent>
              <w:r w:rsidR="00336D0E">
                <w:rPr>
                  <w:noProof/>
                  <w:color w:val="808080"/>
                  <w:sz w:val="20"/>
                  <w:szCs w:val="20"/>
                </w:rPr>
                <w:t>Offentlig</w:t>
              </w:r>
            </w:sdtContent>
          </w:sdt>
          <w:r w:rsidR="00336D0E">
            <w:rPr>
              <w:noProof/>
              <w:color w:val="808080"/>
              <w:sz w:val="20"/>
              <w:szCs w:val="20"/>
            </w:rPr>
            <w:tab/>
          </w:r>
        </w:p>
      </w:tc>
      <w:bookmarkStart w:id="174" w:name="dsecrecy" w:displacedByCustomXml="next"/>
      <w:bookmarkEnd w:id="174" w:displacedByCustomXml="next"/>
      <w:sdt>
        <w:sdtPr>
          <w:rPr>
            <w:noProof/>
            <w:color w:val="808080"/>
            <w:sz w:val="20"/>
            <w:szCs w:val="20"/>
          </w:rPr>
          <w:tag w:val="dsecrecy"/>
          <w:id w:val="16079117"/>
          <w:placeholder>
            <w:docPart w:val="2C711EA3041547F7A665F85D4AB66916"/>
          </w:placeholder>
          <w:showingPlcHdr/>
          <w:text/>
        </w:sdtPr>
        <w:sdtContent>
          <w:tc>
            <w:tcPr>
              <w:tcW w:w="2381" w:type="dxa"/>
              <w:gridSpan w:val="2"/>
            </w:tcPr>
            <w:p w14:paraId="4E53C378" w14:textId="77777777" w:rsidR="007305B9" w:rsidRPr="000C3E7C" w:rsidRDefault="007305B9">
              <w:pPr>
                <w:pStyle w:val="Yltunniste"/>
                <w:spacing w:line="238" w:lineRule="exact"/>
                <w:rPr>
                  <w:noProof/>
                  <w:sz w:val="20"/>
                  <w:szCs w:val="20"/>
                </w:rPr>
              </w:pPr>
              <w:r w:rsidRPr="00D53CB1">
                <w:rPr>
                  <w:rStyle w:val="Paikkamerkkiteksti"/>
                  <w:rFonts w:eastAsiaTheme="minorHAnsi"/>
                  <w:noProof/>
                </w:rPr>
                <w:t xml:space="preserve"> </w:t>
              </w:r>
            </w:p>
          </w:tc>
        </w:sdtContent>
      </w:sdt>
    </w:tr>
    <w:tr w:rsidR="007305B9" w:rsidRPr="000C3E7C" w14:paraId="4E53C37D" w14:textId="77777777" w:rsidTr="00C76566">
      <w:trPr>
        <w:cantSplit/>
      </w:trPr>
      <w:tc>
        <w:tcPr>
          <w:tcW w:w="5670" w:type="dxa"/>
        </w:tcPr>
        <w:p w14:paraId="4E53C37A" w14:textId="77777777" w:rsidR="007305B9" w:rsidRPr="000C3E7C" w:rsidRDefault="007305B9">
          <w:pPr>
            <w:pStyle w:val="Yltunniste"/>
            <w:spacing w:line="238" w:lineRule="exact"/>
            <w:rPr>
              <w:noProof/>
              <w:sz w:val="20"/>
              <w:szCs w:val="20"/>
            </w:rPr>
          </w:pPr>
        </w:p>
      </w:tc>
      <w:tc>
        <w:tcPr>
          <w:tcW w:w="2155" w:type="dxa"/>
        </w:tcPr>
        <w:p w14:paraId="4E53C37B" w14:textId="77777777" w:rsidR="007305B9" w:rsidRPr="000C3E7C" w:rsidRDefault="007305B9">
          <w:pPr>
            <w:pStyle w:val="Yltunniste"/>
            <w:spacing w:line="238" w:lineRule="exact"/>
            <w:rPr>
              <w:noProof/>
              <w:sz w:val="20"/>
              <w:szCs w:val="20"/>
            </w:rPr>
          </w:pPr>
        </w:p>
      </w:tc>
      <w:tc>
        <w:tcPr>
          <w:tcW w:w="2381" w:type="dxa"/>
          <w:gridSpan w:val="2"/>
        </w:tcPr>
        <w:p w14:paraId="4E53C37C" w14:textId="77777777" w:rsidR="007305B9" w:rsidRPr="000C3E7C" w:rsidRDefault="007305B9">
          <w:pPr>
            <w:pStyle w:val="Yltunniste"/>
            <w:spacing w:line="238" w:lineRule="exact"/>
            <w:rPr>
              <w:noProof/>
              <w:sz w:val="20"/>
              <w:szCs w:val="20"/>
            </w:rPr>
          </w:pPr>
        </w:p>
      </w:tc>
    </w:tr>
    <w:tr w:rsidR="007305B9" w:rsidRPr="000C3E7C" w14:paraId="4E53C381" w14:textId="77777777" w:rsidTr="00C76566">
      <w:trPr>
        <w:cantSplit/>
      </w:trPr>
      <w:tc>
        <w:tcPr>
          <w:tcW w:w="5670" w:type="dxa"/>
        </w:tcPr>
        <w:p w14:paraId="4E53C37E" w14:textId="77777777" w:rsidR="007305B9" w:rsidRPr="000C3E7C" w:rsidRDefault="007305B9">
          <w:pPr>
            <w:pStyle w:val="Yltunniste"/>
            <w:spacing w:line="238" w:lineRule="exact"/>
            <w:rPr>
              <w:noProof/>
              <w:sz w:val="20"/>
              <w:szCs w:val="20"/>
            </w:rPr>
          </w:pPr>
          <w:bookmarkStart w:id="175" w:name="duser"/>
          <w:bookmarkEnd w:id="175"/>
        </w:p>
      </w:tc>
      <w:tc>
        <w:tcPr>
          <w:tcW w:w="2155" w:type="dxa"/>
        </w:tcPr>
        <w:p w14:paraId="4E53C37F" w14:textId="77777777" w:rsidR="007305B9" w:rsidRPr="000C3E7C" w:rsidRDefault="007305B9">
          <w:pPr>
            <w:pStyle w:val="Yltunniste"/>
            <w:spacing w:line="238" w:lineRule="exact"/>
            <w:rPr>
              <w:b/>
              <w:noProof/>
              <w:sz w:val="20"/>
              <w:szCs w:val="20"/>
            </w:rPr>
          </w:pPr>
        </w:p>
      </w:tc>
      <w:tc>
        <w:tcPr>
          <w:tcW w:w="2381" w:type="dxa"/>
          <w:gridSpan w:val="2"/>
        </w:tcPr>
        <w:p w14:paraId="4E53C380" w14:textId="77777777" w:rsidR="007305B9" w:rsidRPr="000C3E7C" w:rsidRDefault="007305B9">
          <w:pPr>
            <w:pStyle w:val="Yltunniste"/>
            <w:spacing w:line="238" w:lineRule="exact"/>
            <w:rPr>
              <w:noProof/>
              <w:sz w:val="20"/>
              <w:szCs w:val="20"/>
            </w:rPr>
          </w:pPr>
        </w:p>
      </w:tc>
    </w:tr>
    <w:tr w:rsidR="007305B9" w:rsidRPr="000C3E7C" w14:paraId="4E53C385" w14:textId="77777777" w:rsidTr="00C76566">
      <w:trPr>
        <w:cantSplit/>
      </w:trPr>
      <w:tc>
        <w:tcPr>
          <w:tcW w:w="5670" w:type="dxa"/>
        </w:tcPr>
        <w:p w14:paraId="4E53C382" w14:textId="77777777" w:rsidR="007305B9" w:rsidRPr="000C3E7C" w:rsidRDefault="007305B9">
          <w:pPr>
            <w:pStyle w:val="Yltunniste"/>
            <w:spacing w:line="238" w:lineRule="exact"/>
            <w:rPr>
              <w:noProof/>
              <w:sz w:val="20"/>
              <w:szCs w:val="20"/>
            </w:rPr>
          </w:pPr>
        </w:p>
      </w:tc>
      <w:tc>
        <w:tcPr>
          <w:tcW w:w="2155" w:type="dxa"/>
        </w:tcPr>
        <w:p w14:paraId="4E53C383" w14:textId="77777777" w:rsidR="007305B9" w:rsidRPr="000C3E7C" w:rsidRDefault="007305B9">
          <w:pPr>
            <w:pStyle w:val="Yltunniste"/>
            <w:spacing w:line="238" w:lineRule="exact"/>
            <w:rPr>
              <w:b/>
              <w:noProof/>
              <w:sz w:val="20"/>
              <w:szCs w:val="20"/>
            </w:rPr>
          </w:pPr>
        </w:p>
      </w:tc>
      <w:tc>
        <w:tcPr>
          <w:tcW w:w="2381" w:type="dxa"/>
          <w:gridSpan w:val="2"/>
        </w:tcPr>
        <w:p w14:paraId="4E53C384" w14:textId="77777777" w:rsidR="007305B9" w:rsidRPr="000C3E7C" w:rsidRDefault="007305B9">
          <w:pPr>
            <w:pStyle w:val="Yltunniste"/>
            <w:spacing w:line="238" w:lineRule="exact"/>
            <w:rPr>
              <w:noProof/>
              <w:sz w:val="20"/>
              <w:szCs w:val="20"/>
            </w:rPr>
          </w:pPr>
        </w:p>
      </w:tc>
    </w:tr>
  </w:tbl>
  <w:p w14:paraId="4E53C386" w14:textId="77777777" w:rsidR="007305B9" w:rsidRDefault="007305B9" w:rsidP="00C76566">
    <w:pPr>
      <w:pStyle w:val="Yltunniste"/>
      <w:spacing w:line="20" w:lineRule="exact"/>
      <w:rPr>
        <w:noProof/>
        <w:sz w:val="2"/>
        <w:szCs w:val="2"/>
      </w:rPr>
    </w:pPr>
  </w:p>
  <w:p w14:paraId="4E53C387" w14:textId="77777777" w:rsidR="007305B9" w:rsidRDefault="007305B9" w:rsidP="00C76566">
    <w:pPr>
      <w:framePr w:hSpace="141" w:wrap="around" w:vAnchor="page" w:hAnchor="page" w:x="284" w:y="284"/>
      <w:rPr>
        <w:noProof/>
      </w:rPr>
    </w:pPr>
    <w:r w:rsidRPr="00C02F1C">
      <w:rPr>
        <w:noProof/>
      </w:rPr>
      <w:drawing>
        <wp:inline distT="0" distB="0" distL="0" distR="0" wp14:anchorId="4E53C38B" wp14:editId="4E53C38C">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4E53C388" w14:textId="77777777" w:rsidR="007305B9" w:rsidRPr="00F565F0" w:rsidRDefault="007305B9"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2051492799">
    <w:abstractNumId w:val="22"/>
  </w:num>
  <w:num w:numId="2" w16cid:durableId="935866316">
    <w:abstractNumId w:val="25"/>
  </w:num>
  <w:num w:numId="3" w16cid:durableId="2118862408">
    <w:abstractNumId w:val="11"/>
  </w:num>
  <w:num w:numId="4" w16cid:durableId="1717923847">
    <w:abstractNumId w:val="25"/>
  </w:num>
  <w:num w:numId="5" w16cid:durableId="1950040651">
    <w:abstractNumId w:val="24"/>
  </w:num>
  <w:num w:numId="6" w16cid:durableId="600182337">
    <w:abstractNumId w:val="20"/>
  </w:num>
  <w:num w:numId="7" w16cid:durableId="118110688">
    <w:abstractNumId w:val="12"/>
  </w:num>
  <w:num w:numId="8" w16cid:durableId="1940213961">
    <w:abstractNumId w:val="15"/>
  </w:num>
  <w:num w:numId="9" w16cid:durableId="1163546216">
    <w:abstractNumId w:val="14"/>
  </w:num>
  <w:num w:numId="10" w16cid:durableId="277030493">
    <w:abstractNumId w:val="13"/>
  </w:num>
  <w:num w:numId="11" w16cid:durableId="1094865210">
    <w:abstractNumId w:val="23"/>
  </w:num>
  <w:num w:numId="12" w16cid:durableId="1470245713">
    <w:abstractNumId w:val="9"/>
  </w:num>
  <w:num w:numId="13" w16cid:durableId="1521116418">
    <w:abstractNumId w:val="7"/>
  </w:num>
  <w:num w:numId="14" w16cid:durableId="2056156600">
    <w:abstractNumId w:val="6"/>
  </w:num>
  <w:num w:numId="15" w16cid:durableId="1379891209">
    <w:abstractNumId w:val="5"/>
  </w:num>
  <w:num w:numId="16" w16cid:durableId="704134866">
    <w:abstractNumId w:val="4"/>
  </w:num>
  <w:num w:numId="17" w16cid:durableId="1765883217">
    <w:abstractNumId w:val="8"/>
  </w:num>
  <w:num w:numId="18" w16cid:durableId="1411342010">
    <w:abstractNumId w:val="3"/>
  </w:num>
  <w:num w:numId="19" w16cid:durableId="1899129735">
    <w:abstractNumId w:val="2"/>
  </w:num>
  <w:num w:numId="20" w16cid:durableId="445928557">
    <w:abstractNumId w:val="1"/>
  </w:num>
  <w:num w:numId="21" w16cid:durableId="967127532">
    <w:abstractNumId w:val="0"/>
  </w:num>
  <w:num w:numId="22" w16cid:durableId="2142918198">
    <w:abstractNumId w:val="21"/>
  </w:num>
  <w:num w:numId="23" w16cid:durableId="750084484">
    <w:abstractNumId w:val="19"/>
  </w:num>
  <w:num w:numId="24" w16cid:durableId="814176599">
    <w:abstractNumId w:val="16"/>
  </w:num>
  <w:num w:numId="25" w16cid:durableId="1638803407">
    <w:abstractNumId w:val="10"/>
  </w:num>
  <w:num w:numId="26" w16cid:durableId="983512324">
    <w:abstractNumId w:val="18"/>
  </w:num>
  <w:num w:numId="27" w16cid:durableId="370963191">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rson w15:author="Svinhufvud, Kirsti">
    <w15:presenceInfo w15:providerId="AD" w15:userId="S::Kirsti.Svinhufvud@bof.fi::479a9e7e-b973-4955-94e2-f52af8ff57a8"/>
  </w15:person>
  <w15:person w15:author="Marttila, Iiro">
    <w15:presenceInfo w15:providerId="AD" w15:userId="S::iiro.marttila@bof.fi::333fc35e-3eb6-4cbd-98e3-4e5571765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2C36"/>
    <w:rsid w:val="00007309"/>
    <w:rsid w:val="00021D8A"/>
    <w:rsid w:val="000320F1"/>
    <w:rsid w:val="00036E39"/>
    <w:rsid w:val="00037E7A"/>
    <w:rsid w:val="00042767"/>
    <w:rsid w:val="00050A42"/>
    <w:rsid w:val="000709F7"/>
    <w:rsid w:val="00073AE4"/>
    <w:rsid w:val="00074D90"/>
    <w:rsid w:val="00075145"/>
    <w:rsid w:val="0007556D"/>
    <w:rsid w:val="000864A0"/>
    <w:rsid w:val="00090CB1"/>
    <w:rsid w:val="000A2942"/>
    <w:rsid w:val="000C4DAC"/>
    <w:rsid w:val="000E111E"/>
    <w:rsid w:val="000E596F"/>
    <w:rsid w:val="000E7280"/>
    <w:rsid w:val="000F3141"/>
    <w:rsid w:val="000F6166"/>
    <w:rsid w:val="000F6A2A"/>
    <w:rsid w:val="000F6DF1"/>
    <w:rsid w:val="001005B3"/>
    <w:rsid w:val="00121346"/>
    <w:rsid w:val="00124030"/>
    <w:rsid w:val="00130E7E"/>
    <w:rsid w:val="001524A9"/>
    <w:rsid w:val="00171546"/>
    <w:rsid w:val="00172619"/>
    <w:rsid w:val="001748AD"/>
    <w:rsid w:val="001948F1"/>
    <w:rsid w:val="001961F1"/>
    <w:rsid w:val="00197F3D"/>
    <w:rsid w:val="001A792B"/>
    <w:rsid w:val="001E07A2"/>
    <w:rsid w:val="001F299E"/>
    <w:rsid w:val="001F706D"/>
    <w:rsid w:val="00203142"/>
    <w:rsid w:val="002329E1"/>
    <w:rsid w:val="00244293"/>
    <w:rsid w:val="002444EA"/>
    <w:rsid w:val="00252095"/>
    <w:rsid w:val="00252E2C"/>
    <w:rsid w:val="00257AE5"/>
    <w:rsid w:val="00261C09"/>
    <w:rsid w:val="0028007A"/>
    <w:rsid w:val="00280318"/>
    <w:rsid w:val="002862B6"/>
    <w:rsid w:val="00294283"/>
    <w:rsid w:val="002A058E"/>
    <w:rsid w:val="002A2E4F"/>
    <w:rsid w:val="002B1C27"/>
    <w:rsid w:val="002C3950"/>
    <w:rsid w:val="002D2023"/>
    <w:rsid w:val="002D6252"/>
    <w:rsid w:val="002E2769"/>
    <w:rsid w:val="002E570C"/>
    <w:rsid w:val="00316C22"/>
    <w:rsid w:val="003224C0"/>
    <w:rsid w:val="00324704"/>
    <w:rsid w:val="00326774"/>
    <w:rsid w:val="003323B9"/>
    <w:rsid w:val="00336D0E"/>
    <w:rsid w:val="00344E47"/>
    <w:rsid w:val="00351F15"/>
    <w:rsid w:val="00353532"/>
    <w:rsid w:val="003565D9"/>
    <w:rsid w:val="00365628"/>
    <w:rsid w:val="0037069C"/>
    <w:rsid w:val="00374642"/>
    <w:rsid w:val="003760B5"/>
    <w:rsid w:val="00377826"/>
    <w:rsid w:val="003848D6"/>
    <w:rsid w:val="003870F7"/>
    <w:rsid w:val="00387F19"/>
    <w:rsid w:val="003A2B8E"/>
    <w:rsid w:val="003A65AC"/>
    <w:rsid w:val="003B4F1C"/>
    <w:rsid w:val="003C2181"/>
    <w:rsid w:val="003C22F8"/>
    <w:rsid w:val="003C4E49"/>
    <w:rsid w:val="003D2126"/>
    <w:rsid w:val="003D2A28"/>
    <w:rsid w:val="003D69BE"/>
    <w:rsid w:val="003E1A9E"/>
    <w:rsid w:val="00400D8A"/>
    <w:rsid w:val="00401103"/>
    <w:rsid w:val="004023F8"/>
    <w:rsid w:val="0040459A"/>
    <w:rsid w:val="00405271"/>
    <w:rsid w:val="00405F37"/>
    <w:rsid w:val="00424B3D"/>
    <w:rsid w:val="0043387A"/>
    <w:rsid w:val="00434FF3"/>
    <w:rsid w:val="00451336"/>
    <w:rsid w:val="004564A7"/>
    <w:rsid w:val="00456528"/>
    <w:rsid w:val="00464CF2"/>
    <w:rsid w:val="00465D52"/>
    <w:rsid w:val="00471A73"/>
    <w:rsid w:val="00482DAD"/>
    <w:rsid w:val="00492F6B"/>
    <w:rsid w:val="00496139"/>
    <w:rsid w:val="00497787"/>
    <w:rsid w:val="004C1EA8"/>
    <w:rsid w:val="004C7288"/>
    <w:rsid w:val="004D0C6F"/>
    <w:rsid w:val="004D5064"/>
    <w:rsid w:val="004D59D2"/>
    <w:rsid w:val="004D6BE5"/>
    <w:rsid w:val="004E19AB"/>
    <w:rsid w:val="004E7EF1"/>
    <w:rsid w:val="005154E3"/>
    <w:rsid w:val="00530990"/>
    <w:rsid w:val="005340E8"/>
    <w:rsid w:val="00543143"/>
    <w:rsid w:val="00544D03"/>
    <w:rsid w:val="00547CDC"/>
    <w:rsid w:val="00551E9A"/>
    <w:rsid w:val="0055691B"/>
    <w:rsid w:val="00557F99"/>
    <w:rsid w:val="005803D0"/>
    <w:rsid w:val="00593188"/>
    <w:rsid w:val="00597A34"/>
    <w:rsid w:val="00597D77"/>
    <w:rsid w:val="005A71FE"/>
    <w:rsid w:val="005B2CF1"/>
    <w:rsid w:val="005C404B"/>
    <w:rsid w:val="005D0370"/>
    <w:rsid w:val="005E6084"/>
    <w:rsid w:val="005E6713"/>
    <w:rsid w:val="005F26B3"/>
    <w:rsid w:val="00644C7F"/>
    <w:rsid w:val="006650DA"/>
    <w:rsid w:val="00672201"/>
    <w:rsid w:val="00677E83"/>
    <w:rsid w:val="006957F5"/>
    <w:rsid w:val="00695A1D"/>
    <w:rsid w:val="006B0498"/>
    <w:rsid w:val="006B0EF2"/>
    <w:rsid w:val="006B3EAE"/>
    <w:rsid w:val="006B4816"/>
    <w:rsid w:val="006B7D85"/>
    <w:rsid w:val="006C1197"/>
    <w:rsid w:val="006C6EA5"/>
    <w:rsid w:val="006D5CE2"/>
    <w:rsid w:val="006D7C59"/>
    <w:rsid w:val="006F04AF"/>
    <w:rsid w:val="006F11BA"/>
    <w:rsid w:val="006F5FA6"/>
    <w:rsid w:val="00706B1F"/>
    <w:rsid w:val="00717343"/>
    <w:rsid w:val="00726BAB"/>
    <w:rsid w:val="007305B9"/>
    <w:rsid w:val="00732FCA"/>
    <w:rsid w:val="00737098"/>
    <w:rsid w:val="0074385A"/>
    <w:rsid w:val="00767C9E"/>
    <w:rsid w:val="007829B3"/>
    <w:rsid w:val="007859CB"/>
    <w:rsid w:val="00792A12"/>
    <w:rsid w:val="0079307C"/>
    <w:rsid w:val="007959BF"/>
    <w:rsid w:val="00796C90"/>
    <w:rsid w:val="00796FE9"/>
    <w:rsid w:val="007B6F45"/>
    <w:rsid w:val="007C736D"/>
    <w:rsid w:val="007D526B"/>
    <w:rsid w:val="007E392E"/>
    <w:rsid w:val="007E5DC4"/>
    <w:rsid w:val="008073BD"/>
    <w:rsid w:val="00810BE6"/>
    <w:rsid w:val="00812604"/>
    <w:rsid w:val="00822975"/>
    <w:rsid w:val="00834460"/>
    <w:rsid w:val="00844A9E"/>
    <w:rsid w:val="008509DD"/>
    <w:rsid w:val="00860F67"/>
    <w:rsid w:val="008856A4"/>
    <w:rsid w:val="00897DF9"/>
    <w:rsid w:val="008A20C3"/>
    <w:rsid w:val="008A3D5C"/>
    <w:rsid w:val="008B21A1"/>
    <w:rsid w:val="008B3A08"/>
    <w:rsid w:val="008B6D77"/>
    <w:rsid w:val="008B79D7"/>
    <w:rsid w:val="008C3C32"/>
    <w:rsid w:val="008C42D8"/>
    <w:rsid w:val="008C6D20"/>
    <w:rsid w:val="008D2552"/>
    <w:rsid w:val="008D7674"/>
    <w:rsid w:val="008F3923"/>
    <w:rsid w:val="008F5191"/>
    <w:rsid w:val="008F593C"/>
    <w:rsid w:val="009050BD"/>
    <w:rsid w:val="009069DA"/>
    <w:rsid w:val="009235E2"/>
    <w:rsid w:val="00983C91"/>
    <w:rsid w:val="00984765"/>
    <w:rsid w:val="00987080"/>
    <w:rsid w:val="00994C2D"/>
    <w:rsid w:val="009B2F66"/>
    <w:rsid w:val="009C16E1"/>
    <w:rsid w:val="009C2E0D"/>
    <w:rsid w:val="009D242A"/>
    <w:rsid w:val="009D2942"/>
    <w:rsid w:val="009D62AA"/>
    <w:rsid w:val="009E165D"/>
    <w:rsid w:val="009E770A"/>
    <w:rsid w:val="00A03188"/>
    <w:rsid w:val="00A038AE"/>
    <w:rsid w:val="00A03EB3"/>
    <w:rsid w:val="00A11DCB"/>
    <w:rsid w:val="00A12CCB"/>
    <w:rsid w:val="00A15429"/>
    <w:rsid w:val="00A17080"/>
    <w:rsid w:val="00A21811"/>
    <w:rsid w:val="00A2209D"/>
    <w:rsid w:val="00A26889"/>
    <w:rsid w:val="00A436C0"/>
    <w:rsid w:val="00A46CEC"/>
    <w:rsid w:val="00A65287"/>
    <w:rsid w:val="00A77BB3"/>
    <w:rsid w:val="00A86E34"/>
    <w:rsid w:val="00A87CE0"/>
    <w:rsid w:val="00A91B9B"/>
    <w:rsid w:val="00AB7CB7"/>
    <w:rsid w:val="00AD1212"/>
    <w:rsid w:val="00AD6637"/>
    <w:rsid w:val="00AD7ED8"/>
    <w:rsid w:val="00AE496A"/>
    <w:rsid w:val="00AE5ACC"/>
    <w:rsid w:val="00AF0816"/>
    <w:rsid w:val="00AF6B32"/>
    <w:rsid w:val="00B0624E"/>
    <w:rsid w:val="00B069ED"/>
    <w:rsid w:val="00B14071"/>
    <w:rsid w:val="00B1480D"/>
    <w:rsid w:val="00B33521"/>
    <w:rsid w:val="00B46DD9"/>
    <w:rsid w:val="00B5249E"/>
    <w:rsid w:val="00B55255"/>
    <w:rsid w:val="00B77377"/>
    <w:rsid w:val="00B84ADB"/>
    <w:rsid w:val="00B902A8"/>
    <w:rsid w:val="00BA08F0"/>
    <w:rsid w:val="00BA705E"/>
    <w:rsid w:val="00BB37AE"/>
    <w:rsid w:val="00BC081D"/>
    <w:rsid w:val="00BC4157"/>
    <w:rsid w:val="00BD2294"/>
    <w:rsid w:val="00BD59A0"/>
    <w:rsid w:val="00BD65E6"/>
    <w:rsid w:val="00C32361"/>
    <w:rsid w:val="00C32368"/>
    <w:rsid w:val="00C328DB"/>
    <w:rsid w:val="00C45BC5"/>
    <w:rsid w:val="00C52594"/>
    <w:rsid w:val="00C62809"/>
    <w:rsid w:val="00C76566"/>
    <w:rsid w:val="00CC0A85"/>
    <w:rsid w:val="00CC1352"/>
    <w:rsid w:val="00CC5911"/>
    <w:rsid w:val="00CF0F74"/>
    <w:rsid w:val="00CF7CC7"/>
    <w:rsid w:val="00D06AB3"/>
    <w:rsid w:val="00D22C65"/>
    <w:rsid w:val="00D230A0"/>
    <w:rsid w:val="00D24C48"/>
    <w:rsid w:val="00D432B2"/>
    <w:rsid w:val="00D4728B"/>
    <w:rsid w:val="00D47F0C"/>
    <w:rsid w:val="00D53133"/>
    <w:rsid w:val="00D53AB8"/>
    <w:rsid w:val="00D619A0"/>
    <w:rsid w:val="00D70C95"/>
    <w:rsid w:val="00D8333C"/>
    <w:rsid w:val="00D93DA2"/>
    <w:rsid w:val="00DA3022"/>
    <w:rsid w:val="00DD2FF8"/>
    <w:rsid w:val="00DD53EE"/>
    <w:rsid w:val="00DD55CB"/>
    <w:rsid w:val="00DE6E25"/>
    <w:rsid w:val="00DF19BE"/>
    <w:rsid w:val="00DF20B5"/>
    <w:rsid w:val="00E00435"/>
    <w:rsid w:val="00E06AAE"/>
    <w:rsid w:val="00E11AB8"/>
    <w:rsid w:val="00E1208D"/>
    <w:rsid w:val="00E21282"/>
    <w:rsid w:val="00E21589"/>
    <w:rsid w:val="00E41DDE"/>
    <w:rsid w:val="00E4725F"/>
    <w:rsid w:val="00E5404C"/>
    <w:rsid w:val="00E84583"/>
    <w:rsid w:val="00E9688A"/>
    <w:rsid w:val="00EA356C"/>
    <w:rsid w:val="00EB1240"/>
    <w:rsid w:val="00EB6D40"/>
    <w:rsid w:val="00ED57EB"/>
    <w:rsid w:val="00EE4BDF"/>
    <w:rsid w:val="00F0004B"/>
    <w:rsid w:val="00F124C8"/>
    <w:rsid w:val="00F13B8F"/>
    <w:rsid w:val="00F22805"/>
    <w:rsid w:val="00F56508"/>
    <w:rsid w:val="00F565F0"/>
    <w:rsid w:val="00F74F6D"/>
    <w:rsid w:val="00F81CDE"/>
    <w:rsid w:val="00F84FDF"/>
    <w:rsid w:val="00F90F2B"/>
    <w:rsid w:val="00FA078A"/>
    <w:rsid w:val="00FB1AC9"/>
    <w:rsid w:val="00FC780A"/>
    <w:rsid w:val="00FC7B02"/>
    <w:rsid w:val="00FD1EC6"/>
    <w:rsid w:val="00FD23A2"/>
    <w:rsid w:val="00FD3584"/>
    <w:rsid w:val="00FE10E0"/>
    <w:rsid w:val="00FE3B7F"/>
    <w:rsid w:val="00FE556F"/>
    <w:rsid w:val="00FF6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C1E0"/>
  <w15:docId w15:val="{A973F5A4-CA57-4B02-801D-DEEBBDE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unhideWhenUsed/>
    <w:rsid w:val="009E770A"/>
    <w:rPr>
      <w:sz w:val="20"/>
      <w:szCs w:val="20"/>
    </w:rPr>
  </w:style>
  <w:style w:type="character" w:customStyle="1" w:styleId="KommentintekstiChar">
    <w:name w:val="Kommentin teksti Char"/>
    <w:basedOn w:val="Kappaleenoletusfontti"/>
    <w:link w:val="Kommentinteksti"/>
    <w:uiPriority w:val="99"/>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448">
      <w:bodyDiv w:val="1"/>
      <w:marLeft w:val="0"/>
      <w:marRight w:val="0"/>
      <w:marTop w:val="0"/>
      <w:marBottom w:val="0"/>
      <w:divBdr>
        <w:top w:val="none" w:sz="0" w:space="0" w:color="auto"/>
        <w:left w:val="none" w:sz="0" w:space="0" w:color="auto"/>
        <w:bottom w:val="none" w:sz="0" w:space="0" w:color="auto"/>
        <w:right w:val="none" w:sz="0" w:space="0" w:color="auto"/>
      </w:divBdr>
    </w:div>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432094510">
      <w:bodyDiv w:val="1"/>
      <w:marLeft w:val="0"/>
      <w:marRight w:val="0"/>
      <w:marTop w:val="0"/>
      <w:marBottom w:val="0"/>
      <w:divBdr>
        <w:top w:val="none" w:sz="0" w:space="0" w:color="auto"/>
        <w:left w:val="none" w:sz="0" w:space="0" w:color="auto"/>
        <w:bottom w:val="none" w:sz="0" w:space="0" w:color="auto"/>
        <w:right w:val="none" w:sz="0" w:space="0" w:color="auto"/>
      </w:divBdr>
    </w:div>
    <w:div w:id="439186106">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143883990">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 w:id="20612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4D67C70B74B2FB5401967D06AA1A1"/>
        <w:category>
          <w:name w:val="General"/>
          <w:gallery w:val="placeholder"/>
        </w:category>
        <w:types>
          <w:type w:val="bbPlcHdr"/>
        </w:types>
        <w:behaviors>
          <w:behavior w:val="content"/>
        </w:behaviors>
        <w:guid w:val="{D64D455C-0204-420C-ABBB-B53EACFD9DF6}"/>
      </w:docPartPr>
      <w:docPartBody>
        <w:p w:rsidR="00A017BE" w:rsidRDefault="00657223" w:rsidP="00657223">
          <w:pPr>
            <w:pStyle w:val="FC34D67C70B74B2FB5401967D06AA1A1"/>
          </w:pPr>
          <w:r w:rsidRPr="00D53CB1">
            <w:rPr>
              <w:rStyle w:val="Paikkamerkkiteksti"/>
            </w:rPr>
            <w:t xml:space="preserve"> </w:t>
          </w:r>
        </w:p>
      </w:docPartBody>
    </w:docPart>
    <w:docPart>
      <w:docPartPr>
        <w:name w:val="6892419665CD4C37B9F6CC96B88678EA"/>
        <w:category>
          <w:name w:val="General"/>
          <w:gallery w:val="placeholder"/>
        </w:category>
        <w:types>
          <w:type w:val="bbPlcHdr"/>
        </w:types>
        <w:behaviors>
          <w:behavior w:val="content"/>
        </w:behaviors>
        <w:guid w:val="{55078960-7479-4CED-9FD7-1E6521E8F2F5}"/>
      </w:docPartPr>
      <w:docPartBody>
        <w:p w:rsidR="00A017BE" w:rsidRDefault="00657223" w:rsidP="00657223">
          <w:pPr>
            <w:pStyle w:val="6892419665CD4C37B9F6CC96B88678EA"/>
          </w:pPr>
          <w:r w:rsidRPr="00D53CB1">
            <w:rPr>
              <w:rStyle w:val="Paikkamerkkiteksti"/>
            </w:rPr>
            <w:t xml:space="preserve"> </w:t>
          </w:r>
        </w:p>
      </w:docPartBody>
    </w:docPart>
    <w:docPart>
      <w:docPartPr>
        <w:name w:val="0280629E079C4EF697853A1A83269432"/>
        <w:category>
          <w:name w:val="General"/>
          <w:gallery w:val="placeholder"/>
        </w:category>
        <w:types>
          <w:type w:val="bbPlcHdr"/>
        </w:types>
        <w:behaviors>
          <w:behavior w:val="content"/>
        </w:behaviors>
        <w:guid w:val="{5194CA86-6D77-49AA-901B-EF597FFFFEDB}"/>
      </w:docPartPr>
      <w:docPartBody>
        <w:p w:rsidR="00A017BE" w:rsidRDefault="00657223" w:rsidP="00657223">
          <w:pPr>
            <w:pStyle w:val="0280629E079C4EF697853A1A83269432"/>
          </w:pPr>
          <w:r w:rsidRPr="00D53CB1">
            <w:rPr>
              <w:rStyle w:val="Paikkamerkkiteksti"/>
            </w:rPr>
            <w:t xml:space="preserve"> </w:t>
          </w:r>
        </w:p>
      </w:docPartBody>
    </w:docPart>
    <w:docPart>
      <w:docPartPr>
        <w:name w:val="21C643981EEC4774A13359AB66285491"/>
        <w:category>
          <w:name w:val="General"/>
          <w:gallery w:val="placeholder"/>
        </w:category>
        <w:types>
          <w:type w:val="bbPlcHdr"/>
        </w:types>
        <w:behaviors>
          <w:behavior w:val="content"/>
        </w:behaviors>
        <w:guid w:val="{950FB32C-FEB8-42A0-A821-6D4C4C1E2D90}"/>
      </w:docPartPr>
      <w:docPartBody>
        <w:p w:rsidR="00A017BE" w:rsidRDefault="00657223" w:rsidP="00657223">
          <w:pPr>
            <w:pStyle w:val="21C643981EEC4774A13359AB66285491"/>
          </w:pPr>
          <w:r w:rsidRPr="00D53CB1">
            <w:rPr>
              <w:rStyle w:val="Paikkamerkkiteksti"/>
            </w:rPr>
            <w:t xml:space="preserve"> </w:t>
          </w:r>
        </w:p>
      </w:docPartBody>
    </w:docPart>
    <w:docPart>
      <w:docPartPr>
        <w:name w:val="5B41FB7AB207450A8C645B96CB50C9E6"/>
        <w:category>
          <w:name w:val="General"/>
          <w:gallery w:val="placeholder"/>
        </w:category>
        <w:types>
          <w:type w:val="bbPlcHdr"/>
        </w:types>
        <w:behaviors>
          <w:behavior w:val="content"/>
        </w:behaviors>
        <w:guid w:val="{BD360775-71B3-4E49-A88B-DECD04A389BE}"/>
      </w:docPartPr>
      <w:docPartBody>
        <w:p w:rsidR="00A017BE" w:rsidRDefault="00657223" w:rsidP="00657223">
          <w:pPr>
            <w:pStyle w:val="5B41FB7AB207450A8C645B96CB50C9E6"/>
          </w:pPr>
          <w:r w:rsidRPr="00D53CB1">
            <w:rPr>
              <w:rStyle w:val="Paikkamerkkiteksti"/>
            </w:rPr>
            <w:t xml:space="preserve"> </w:t>
          </w:r>
        </w:p>
      </w:docPartBody>
    </w:docPart>
    <w:docPart>
      <w:docPartPr>
        <w:name w:val="A9011234D05041549032C7A3D6902CAE"/>
        <w:category>
          <w:name w:val="General"/>
          <w:gallery w:val="placeholder"/>
        </w:category>
        <w:types>
          <w:type w:val="bbPlcHdr"/>
        </w:types>
        <w:behaviors>
          <w:behavior w:val="content"/>
        </w:behaviors>
        <w:guid w:val="{FEDA65C9-07F6-402B-9735-0F260FEA2C0B}"/>
      </w:docPartPr>
      <w:docPartBody>
        <w:p w:rsidR="00A017BE" w:rsidRDefault="00657223" w:rsidP="00657223">
          <w:pPr>
            <w:pStyle w:val="A9011234D05041549032C7A3D6902CAE"/>
          </w:pPr>
          <w:r w:rsidRPr="00D53CB1">
            <w:rPr>
              <w:rStyle w:val="Paikkamerkkiteksti"/>
            </w:rPr>
            <w:t xml:space="preserve"> </w:t>
          </w:r>
        </w:p>
      </w:docPartBody>
    </w:docPart>
    <w:docPart>
      <w:docPartPr>
        <w:name w:val="D4669171CB4A4A8D9173E87154BF4AE0"/>
        <w:category>
          <w:name w:val="General"/>
          <w:gallery w:val="placeholder"/>
        </w:category>
        <w:types>
          <w:type w:val="bbPlcHdr"/>
        </w:types>
        <w:behaviors>
          <w:behavior w:val="content"/>
        </w:behaviors>
        <w:guid w:val="{C67BD5E3-950C-473B-B396-014533E943C8}"/>
      </w:docPartPr>
      <w:docPartBody>
        <w:p w:rsidR="00A017BE" w:rsidRDefault="00657223" w:rsidP="00657223">
          <w:pPr>
            <w:pStyle w:val="D4669171CB4A4A8D9173E87154BF4AE0"/>
          </w:pPr>
          <w:r w:rsidRPr="00D53CB1">
            <w:rPr>
              <w:rStyle w:val="Paikkamerkkiteksti"/>
            </w:rPr>
            <w:t xml:space="preserve"> </w:t>
          </w:r>
        </w:p>
      </w:docPartBody>
    </w:docPart>
    <w:docPart>
      <w:docPartPr>
        <w:name w:val="7F31CD8544FE4FE69964474E68CCB54A"/>
        <w:category>
          <w:name w:val="General"/>
          <w:gallery w:val="placeholder"/>
        </w:category>
        <w:types>
          <w:type w:val="bbPlcHdr"/>
        </w:types>
        <w:behaviors>
          <w:behavior w:val="content"/>
        </w:behaviors>
        <w:guid w:val="{6461AE8A-4844-44BB-B843-658E2122C588}"/>
      </w:docPartPr>
      <w:docPartBody>
        <w:p w:rsidR="00A017BE" w:rsidRDefault="00657223" w:rsidP="00657223">
          <w:pPr>
            <w:pStyle w:val="7F31CD8544FE4FE69964474E68CCB54A"/>
          </w:pPr>
          <w:r w:rsidRPr="00D53CB1">
            <w:rPr>
              <w:rStyle w:val="Paikkamerkkiteksti"/>
            </w:rPr>
            <w:t xml:space="preserve"> </w:t>
          </w:r>
        </w:p>
      </w:docPartBody>
    </w:docPart>
    <w:docPart>
      <w:docPartPr>
        <w:name w:val="EF794DCCD55E4673A10687092565F76A"/>
        <w:category>
          <w:name w:val="General"/>
          <w:gallery w:val="placeholder"/>
        </w:category>
        <w:types>
          <w:type w:val="bbPlcHdr"/>
        </w:types>
        <w:behaviors>
          <w:behavior w:val="content"/>
        </w:behaviors>
        <w:guid w:val="{EB2805F4-D398-4A4D-A0A1-EB2A61F552F9}"/>
      </w:docPartPr>
      <w:docPartBody>
        <w:p w:rsidR="00A017BE" w:rsidRDefault="00657223" w:rsidP="00657223">
          <w:pPr>
            <w:pStyle w:val="EF794DCCD55E4673A10687092565F76A"/>
          </w:pPr>
          <w:r w:rsidRPr="00D53CB1">
            <w:rPr>
              <w:rStyle w:val="Paikkamerkkiteksti"/>
            </w:rPr>
            <w:t xml:space="preserve"> </w:t>
          </w:r>
        </w:p>
      </w:docPartBody>
    </w:docPart>
    <w:docPart>
      <w:docPartPr>
        <w:name w:val="18D57210147A4366902CA4338410F519"/>
        <w:category>
          <w:name w:val="General"/>
          <w:gallery w:val="placeholder"/>
        </w:category>
        <w:types>
          <w:type w:val="bbPlcHdr"/>
        </w:types>
        <w:behaviors>
          <w:behavior w:val="content"/>
        </w:behaviors>
        <w:guid w:val="{7C912571-46CB-4DF0-BDA1-4540D5662410}"/>
      </w:docPartPr>
      <w:docPartBody>
        <w:p w:rsidR="00A017BE" w:rsidRDefault="00657223" w:rsidP="00657223">
          <w:pPr>
            <w:pStyle w:val="18D57210147A4366902CA4338410F519"/>
          </w:pPr>
          <w:r w:rsidRPr="00D53CB1">
            <w:rPr>
              <w:rStyle w:val="Paikkamerkkiteksti"/>
            </w:rPr>
            <w:t xml:space="preserve"> </w:t>
          </w:r>
        </w:p>
      </w:docPartBody>
    </w:docPart>
    <w:docPart>
      <w:docPartPr>
        <w:name w:val="77B7AB4B13354BD8B7C7303A621C93D7"/>
        <w:category>
          <w:name w:val="General"/>
          <w:gallery w:val="placeholder"/>
        </w:category>
        <w:types>
          <w:type w:val="bbPlcHdr"/>
        </w:types>
        <w:behaviors>
          <w:behavior w:val="content"/>
        </w:behaviors>
        <w:guid w:val="{3E20C593-580A-4008-8A65-7F9A7352610B}"/>
      </w:docPartPr>
      <w:docPartBody>
        <w:p w:rsidR="00A017BE" w:rsidRDefault="00657223" w:rsidP="00657223">
          <w:pPr>
            <w:pStyle w:val="77B7AB4B13354BD8B7C7303A621C93D7"/>
          </w:pPr>
          <w:r w:rsidRPr="00D53CB1">
            <w:rPr>
              <w:rStyle w:val="Paikkamerkkiteksti"/>
            </w:rPr>
            <w:t xml:space="preserve"> </w:t>
          </w:r>
        </w:p>
      </w:docPartBody>
    </w:docPart>
    <w:docPart>
      <w:docPartPr>
        <w:name w:val="2C711EA3041547F7A665F85D4AB66916"/>
        <w:category>
          <w:name w:val="General"/>
          <w:gallery w:val="placeholder"/>
        </w:category>
        <w:types>
          <w:type w:val="bbPlcHdr"/>
        </w:types>
        <w:behaviors>
          <w:behavior w:val="content"/>
        </w:behaviors>
        <w:guid w:val="{333FB996-B2FC-479A-BB03-B8D23F04AF78}"/>
      </w:docPartPr>
      <w:docPartBody>
        <w:p w:rsidR="00A017BE" w:rsidRDefault="00657223" w:rsidP="00657223">
          <w:pPr>
            <w:pStyle w:val="2C711EA3041547F7A665F85D4AB66916"/>
          </w:pPr>
          <w:r w:rsidRPr="00D53CB1">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131CAD"/>
    <w:rsid w:val="001835B4"/>
    <w:rsid w:val="001D5738"/>
    <w:rsid w:val="00224EC7"/>
    <w:rsid w:val="00303B40"/>
    <w:rsid w:val="003273BB"/>
    <w:rsid w:val="0037150B"/>
    <w:rsid w:val="00504507"/>
    <w:rsid w:val="00523B1B"/>
    <w:rsid w:val="00583D41"/>
    <w:rsid w:val="005960A8"/>
    <w:rsid w:val="0061068B"/>
    <w:rsid w:val="00657223"/>
    <w:rsid w:val="006D2AD8"/>
    <w:rsid w:val="00710858"/>
    <w:rsid w:val="007B1F8E"/>
    <w:rsid w:val="007C2C6D"/>
    <w:rsid w:val="00891561"/>
    <w:rsid w:val="008F201E"/>
    <w:rsid w:val="00917B37"/>
    <w:rsid w:val="00A017BE"/>
    <w:rsid w:val="00A161B1"/>
    <w:rsid w:val="00BB63CF"/>
    <w:rsid w:val="00D03BD3"/>
    <w:rsid w:val="00E478D3"/>
    <w:rsid w:val="00E47A75"/>
    <w:rsid w:val="00E56493"/>
    <w:rsid w:val="00F253D8"/>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7223"/>
    <w:rPr>
      <w:color w:val="808080"/>
    </w:rPr>
  </w:style>
  <w:style w:type="paragraph" w:customStyle="1" w:styleId="FC34D67C70B74B2FB5401967D06AA1A1">
    <w:name w:val="FC34D67C70B74B2FB5401967D06AA1A1"/>
    <w:rsid w:val="00657223"/>
  </w:style>
  <w:style w:type="paragraph" w:customStyle="1" w:styleId="6892419665CD4C37B9F6CC96B88678EA">
    <w:name w:val="6892419665CD4C37B9F6CC96B88678EA"/>
    <w:rsid w:val="00657223"/>
  </w:style>
  <w:style w:type="paragraph" w:customStyle="1" w:styleId="0280629E079C4EF697853A1A83269432">
    <w:name w:val="0280629E079C4EF697853A1A83269432"/>
    <w:rsid w:val="00657223"/>
  </w:style>
  <w:style w:type="paragraph" w:customStyle="1" w:styleId="21C643981EEC4774A13359AB66285491">
    <w:name w:val="21C643981EEC4774A13359AB66285491"/>
    <w:rsid w:val="00657223"/>
  </w:style>
  <w:style w:type="paragraph" w:customStyle="1" w:styleId="5B41FB7AB207450A8C645B96CB50C9E6">
    <w:name w:val="5B41FB7AB207450A8C645B96CB50C9E6"/>
    <w:rsid w:val="00657223"/>
  </w:style>
  <w:style w:type="paragraph" w:customStyle="1" w:styleId="A9011234D05041549032C7A3D6902CAE">
    <w:name w:val="A9011234D05041549032C7A3D6902CAE"/>
    <w:rsid w:val="00657223"/>
  </w:style>
  <w:style w:type="paragraph" w:customStyle="1" w:styleId="D4669171CB4A4A8D9173E87154BF4AE0">
    <w:name w:val="D4669171CB4A4A8D9173E87154BF4AE0"/>
    <w:rsid w:val="00657223"/>
  </w:style>
  <w:style w:type="paragraph" w:customStyle="1" w:styleId="7F31CD8544FE4FE69964474E68CCB54A">
    <w:name w:val="7F31CD8544FE4FE69964474E68CCB54A"/>
    <w:rsid w:val="00657223"/>
  </w:style>
  <w:style w:type="paragraph" w:customStyle="1" w:styleId="EF794DCCD55E4673A10687092565F76A">
    <w:name w:val="EF794DCCD55E4673A10687092565F76A"/>
    <w:rsid w:val="00657223"/>
  </w:style>
  <w:style w:type="paragraph" w:customStyle="1" w:styleId="18D57210147A4366902CA4338410F519">
    <w:name w:val="18D57210147A4366902CA4338410F519"/>
    <w:rsid w:val="00657223"/>
  </w:style>
  <w:style w:type="paragraph" w:customStyle="1" w:styleId="77B7AB4B13354BD8B7C7303A621C93D7">
    <w:name w:val="77B7AB4B13354BD8B7C7303A621C93D7"/>
    <w:rsid w:val="00657223"/>
  </w:style>
  <w:style w:type="paragraph" w:customStyle="1" w:styleId="2C711EA3041547F7A665F85D4AB66916">
    <w:name w:val="2C711EA3041547F7A665F85D4AB66916"/>
    <w:rsid w:val="0065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nkInfoId xmlns="BA36323D-56EB-4385-B2CD-5DA05025317F" xsi:nil="true"/>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ZCWHNTZ4H2Q3-320-922</_dlc_DocId>
    <Date xmlns="http://schemas.microsoft.com/sharepoint/v3/fields">2013-06-18T21:00:00+00:00</Date>
    <GRSId xmlns="BA36323D-56EB-4385-B2CD-5DA05025317F">42580</GRSId>
    <Status xmlns="http://schemas.microsoft.com/sharepoint/v3">Luonnos</Status>
    <ValidBegin xmlns="http://schemas.microsoft.com/sharepoint/v3" xsi:nil="true"/>
    <CorporateName xmlns="http://schemas.microsoft.com/sharepoint/v3" xsi:nil="true"/>
    <DocumentTypeKey xmlns="BA36323D-56EB-4385-B2CD-5DA05025317F">DOCUMENTTYPES_3208</DocumentTypeKey>
    <Receiver xmlns="http://schemas.microsoft.com/sharepoint/v3" xsi:nil="true"/>
    <DocumentShape xmlns="http://schemas.microsoft.com/sharepoint/v3">Anvisning</DocumentShape>
    <Function xmlns="BA36323D-56EB-4385-B2CD-5DA05025317F">01.00 Norminanto</Function>
    <Sender xmlns="http://schemas.microsoft.com/sharepoint/v3" xsi:nil="true"/>
    <TaskId xmlns="BA36323D-56EB-4385-B2CD-5DA05025317F">10376</TaskId>
    <CustomDistribution xmlns="http://schemas.microsoft.com/sharepoint/v3" xsi:nil="true"/>
    <TaskPhaseId xmlns="BA36323D-56EB-4385-B2CD-5DA05025317F">12719</TaskPhaseId>
    <SignatureDescription xmlns="http://schemas.microsoft.com/sharepoint/v3" xsi:nil="true"/>
    <RegistrationID xmlns="http://schemas.microsoft.com/sharepoint/v3" xsi:nil="true"/>
    <Sent xmlns="http://schemas.microsoft.com/sharepoint/v3" xsi:nil="true"/>
    <Acquired xmlns="http://schemas.microsoft.com/sharepoint/v3" xsi:nil="true"/>
    <AuthenticityDate xmlns="http://schemas.microsoft.com/sharepoint/v3" xsi:nil="true"/>
    <Direction xmlns="http://schemas.microsoft.com/sharepoint/v3" xsi:nil="true"/>
    <ProtectionLevel xmlns="http://schemas.microsoft.com/sharepoint/v3">-</ProtectionLevel>
    <RegulationID xmlns="http://schemas.microsoft.com/sharepoint/v3" xsi:nil="true"/>
    <SPDescription xmlns="http://schemas.microsoft.com/sharepoint/v3" xsi:nil="true"/>
    <_dlc_DocIdUrl xmlns="d3daef55-7209-4dc2-8bd7-624befa91b14">
      <Url>http://valo/fiva/valvonta/raportointi/_layouts/DocIdRedir.aspx?ID=ZCWHNTZ4H2Q3-320-922</Url>
      <Description>ZCWHNTZ4H2Q3-320-922</Description>
    </_dlc_DocIdUrl>
    <Publicityclass xmlns="http://schemas.microsoft.com/sharepoint/v3">Sisäinen</Publicityclass>
    <Personaldata xmlns="http://schemas.microsoft.com/sharepoint/v3">Ei sisällä henkilötietoja</Personaldata>
    <LanguageFiva xmlns="http://schemas.microsoft.com/sharepoint/v3">fi - suomi</LanguageFiva>
    <AccessRights xmlns="http://schemas.microsoft.com/sharepoint/v3">
      <UserInfo>
        <DisplayName/>
        <AccountId xsi:nil="true"/>
        <AccountType/>
      </UserInfo>
    </AccessRights>
    <AuthenticityChecker xmlns="http://schemas.microsoft.com/sharepoint/v3" xsi:nil="true"/>
    <RecordType xmlns="BA36323D-56EB-4385-B2CD-5DA05025317F">MOK-luonnos</RecordType>
    <OtherID xmlns="http://schemas.microsoft.com/sharepoint/v3" xsi:nil="true"/>
    <YhpeCode xmlns="http://schemas.microsoft.com/sharepoint/v3" xsi:nil="true"/>
    <OriginatorCorporateName xmlns="http://schemas.microsoft.com/sharepoint/v3">Finanssivalvonta</OriginatorCorporateName>
    <Originator xmlns="http://schemas.microsoft.com/sharepoint/v3">Sami Tiainen</Originator>
    <ArchiveTime xmlns="http://schemas.microsoft.com/sharepoint/v3" xsi:nil="true"/>
    <SecurityReasonFiva xmlns="http://schemas.microsoft.com/sharepoint/v3">-</SecurityReasonFiva>
    <OriginatorUnitFiva xmlns="http://schemas.microsoft.com/sharepoint/v3" xsi:nil="true"/>
    <Registration xmlns="http://schemas.microsoft.com/sharepoint/v3" xsi:nil="true"/>
    <TaskPhaseNativeIdentifier xmlns="BA36323D-56EB-4385-B2CD-5DA05025317F">03.00.00/0</TaskPhaseNativeIdentifier>
    <Deadline xmlns="http://schemas.microsoft.com/sharepoint/v3" xsi:nil="true"/>
    <AddedRelations xmlns="http://schemas.microsoft.com/sharepoint/v3" xsi:nil="true"/>
    <GRSSelectionDate xmlns="http://schemas.microsoft.com/sharepoint/v3">2015-12-16T08:03:12+00:00</GRSSelectionDate>
    <IconOverlay xmlns="http://schemas.microsoft.com/sharepoint/v4" xsi:nil="true"/>
    <SharePointId xmlns="http://schemas.microsoft.com/sharepoint/v3">31dd4863-9f05-45bb-9d95-f375b7d43977</SharePointId>
    <SendToBuffer xmlns="BA36323D-56EB-4385-B2CD-5DA0502531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254378D15BC72349ACC5BDDC351D72F8" ma:contentTypeVersion="6655" ma:contentTypeDescription="Fivan asiakirjat" ma:contentTypeScope="" ma:versionID="151b606ca2b9b133e169ae5412bd7fd7">
  <xsd:schema xmlns:xsd="http://www.w3.org/2001/XMLSchema" xmlns:xs="http://www.w3.org/2001/XMLSchema" xmlns:p="http://schemas.microsoft.com/office/2006/metadata/properties" xmlns:ns1="http://schemas.microsoft.com/sharepoint/v3" xmlns:ns2="http://schemas.microsoft.com/sharepoint/v3/fields" xmlns:ns3="BA36323D-56EB-4385-B2CD-5DA05025317F" xmlns:ns4="d3daef55-7209-4dc2-8bd7-624befa91b14" xmlns:ns5="http://schemas.microsoft.com/sharepoint/v4" targetNamespace="http://schemas.microsoft.com/office/2006/metadata/properties" ma:root="true" ma:fieldsID="a1d50cb9d5c88407333ed6f74081390a" ns1:_="" ns2:_="" ns3:_="" ns4:_="" ns5:_="">
    <xsd:import namespace="http://schemas.microsoft.com/sharepoint/v3"/>
    <xsd:import namespace="http://schemas.microsoft.com/sharepoint/v3/fields"/>
    <xsd:import namespace="BA36323D-56EB-4385-B2CD-5DA05025317F"/>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TaskPhaseNativeIdentifier" minOccurs="0"/>
                <xsd:element ref="ns3:DocumentTypeKey" minOccurs="0"/>
                <xsd:element ref="ns3:SendToBuffer" minOccurs="0"/>
                <xsd:element ref="ns3:LinkInfoId" minOccurs="0"/>
                <xsd:element ref="ns1: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Pankkien jatkuva valvonta"/>
          <xsd:enumeration value="Pankkien tarkastus ja sääntely"/>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_vti_ItemHoldRecordStatus" ma:index="55" nillable="true" ma:displayName="Hold and Record Status" ma:decimals="0" ma:description="" ma:hidden="true" ma:indexed="true" ma:internalName="_vti_ItemHoldRecordStatus" ma:readOnly="true">
      <xsd:simpleType>
        <xsd:restriction base="dms:Unknown"/>
      </xsd:simpleType>
    </xsd:element>
    <xsd:element name="AccessRights" ma:index="5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3"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6323D-56EB-4385-B2CD-5DA05025317F"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Id" ma:index="49" nillable="true" ma:displayName="TaskPhaseId" ma:description="" ma:internalName="TaskPhaseId" ma:readOnly="true">
      <xsd:simpleType>
        <xsd:restriction base="dms:Text"/>
      </xsd:simpleType>
    </xsd:element>
    <xsd:element name="TaskPhaseNativeIdentifier" ma:index="57" nillable="true" ma:displayName="TaskPhaseNativeIdentifier" ma:description="" ma:internalName="TaskPhaseNativeIdentifier" ma:readOnly="true">
      <xsd:simpleType>
        <xsd:restriction base="dms:Text"/>
      </xsd:simpleType>
    </xsd:element>
    <xsd:element name="DocumentTypeKey" ma:index="59" nillable="true" ma:displayName="DocumentTypeKey" ma:description="" ma:internalName="DocumentTypeKey" ma:readOnly="true">
      <xsd:simpleType>
        <xsd:restriction base="dms:Text"/>
      </xsd:simpleType>
    </xsd:element>
    <xsd:element name="SendToBuffer" ma:index="60" nillable="true" ma:displayName="Arkistoinnin tila" ma:description="Kertoo koska arkistointi on aloitettu tai suoritettu kyseiselle kohteelle." ma:internalName="SendToBuffer" ma:readOnly="true">
      <xsd:simpleType>
        <xsd:restriction base="dms:Text"/>
      </xsd:simpleType>
    </xsd:element>
    <xsd:element name="LinkInfoId" ma:index="61" nillable="true" ma:displayName="LinkInfoId" ma:description="" ma:hidden="true" ma:internalName="LinkInfo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Kameleon>
  <Originator>Sami Tiainen</Originator>
  <OriginatorCorporateName>Finanssivalvonta</OriginatorCorporateName>
  <OriginatorUnit>Riskienvalvonta</OriginatorUnit>
  <DocumentShape>Anvisning</DocumentShape>
  <Title>Analys av lagstadgad olycksfallsförsäkring</Title>
  <Language>Suomi</Language>
  <RegistrationId/>
</Kameleon>
</file>

<file path=customXml/itemProps1.xml><?xml version="1.0" encoding="utf-8"?>
<ds:datastoreItem xmlns:ds="http://schemas.openxmlformats.org/officeDocument/2006/customXml" ds:itemID="{CCEAEDFC-ACF9-4962-B63C-7E5B1FCD2EA4}">
  <ds:schemaRefs>
    <ds:schemaRef ds:uri="http://schemas.microsoft.com/sharepoint/events"/>
  </ds:schemaRefs>
</ds:datastoreItem>
</file>

<file path=customXml/itemProps2.xml><?xml version="1.0" encoding="utf-8"?>
<ds:datastoreItem xmlns:ds="http://schemas.openxmlformats.org/officeDocument/2006/customXml" ds:itemID="{2824F0AC-1049-434C-AAB2-F8AA418BA3C5}">
  <ds:schemaRefs>
    <ds:schemaRef ds:uri="http://schemas.microsoft.com/office/2006/metadata/properties"/>
    <ds:schemaRef ds:uri="http://schemas.microsoft.com/office/infopath/2007/PartnerControls"/>
    <ds:schemaRef ds:uri="BA36323D-56EB-4385-B2CD-5DA05025317F"/>
    <ds:schemaRef ds:uri="http://schemas.microsoft.com/sharepoint/v3"/>
    <ds:schemaRef ds:uri="d3daef55-7209-4dc2-8bd7-624befa91b14"/>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A5848F88-B208-4E2D-A44D-B2BCB07415A4}">
  <ds:schemaRefs>
    <ds:schemaRef ds:uri="http://schemas.microsoft.com/sharepoint/v3/contenttype/forms"/>
  </ds:schemaRefs>
</ds:datastoreItem>
</file>

<file path=customXml/itemProps4.xml><?xml version="1.0" encoding="utf-8"?>
<ds:datastoreItem xmlns:ds="http://schemas.openxmlformats.org/officeDocument/2006/customXml" ds:itemID="{076E3175-6281-4B3B-9EE9-1C121581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A36323D-56EB-4385-B2CD-5DA05025317F"/>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8504C-7B1E-4A84-A539-DFBCFE1EE4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2447</Words>
  <Characters>19828</Characters>
  <Application>Microsoft Office Word</Application>
  <DocSecurity>0</DocSecurity>
  <Lines>165</Lines>
  <Paragraphs>44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Analys av lagstadgad olycksfallsförsäkring</vt:lpstr>
      <vt:lpstr>Analys av lagstadgad olycksfallsförsäkring</vt:lpstr>
    </vt:vector>
  </TitlesOfParts>
  <Company>Finanssivalvonta</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lagstadgad olycksfallsförsäkring</dc:title>
  <dc:creator>Sami Tiainen</dc:creator>
  <cp:keywords>Anvisning, , ,</cp:keywords>
  <cp:lastModifiedBy>Galkin, Margit</cp:lastModifiedBy>
  <cp:revision>2</cp:revision>
  <cp:lastPrinted>2012-12-03T09:33:00Z</cp:lastPrinted>
  <dcterms:created xsi:type="dcterms:W3CDTF">2024-06-28T05:31:00Z</dcterms:created>
  <dcterms:modified xsi:type="dcterms:W3CDTF">2024-06-28T05:31:00Z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Analys av lagstadgad olycksfallsförsäkring</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Analys av lagstadgad olycksfallsförsäkring</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Anvisning</vt:lpwstr>
  </property>
  <property fmtid="{D5CDD505-2E9C-101B-9397-08002B2CF9AE}" pid="25" name="Language">
    <vt:lpwstr>Suomi</vt:lpwstr>
  </property>
  <property fmtid="{D5CDD505-2E9C-101B-9397-08002B2CF9AE}" pid="26" name="ContentTypeId">
    <vt:lpwstr>0x010100A530CFF0EEB1442EBD6E2CB2270C99FD00ECDE9088CFA147D3AD77014B3E3EC4E800254378D15BC72349ACC5BDDC351D72F8</vt:lpwstr>
  </property>
  <property fmtid="{D5CDD505-2E9C-101B-9397-08002B2CF9AE}" pid="27" name="_dlc_DocIdItemGuid">
    <vt:lpwstr>e4a1d403-48e6-4768-9ca2-edff9877a844</vt:lpwstr>
  </property>
  <property fmtid="{D5CDD505-2E9C-101B-9397-08002B2CF9AE}" pid="28" name="RestrictionEscbSensitivity">
    <vt:lpwstr/>
  </property>
</Properties>
</file>