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1774" w14:textId="2F6A40C4" w:rsidR="00D56898" w:rsidRPr="00D56898" w:rsidRDefault="006E009B" w:rsidP="0032074A">
      <w:pPr>
        <w:pStyle w:val="Otsikko1"/>
        <w:numPr>
          <w:ilvl w:val="0"/>
          <w:numId w:val="0"/>
        </w:numPr>
        <w:spacing w:line="276" w:lineRule="auto"/>
        <w:rPr>
          <w:b w:val="0"/>
          <w:i/>
          <w:sz w:val="20"/>
          <w:szCs w:val="28"/>
        </w:rPr>
      </w:pPr>
      <w:bookmarkStart w:id="0" w:name="_Toc275269475"/>
      <w:r>
        <w:rPr>
          <w:b w:val="0"/>
          <w:i/>
          <w:sz w:val="20"/>
          <w:szCs w:val="28"/>
        </w:rPr>
        <w:t xml:space="preserve">Viimeisin muutos </w:t>
      </w:r>
      <w:r w:rsidR="00571459">
        <w:rPr>
          <w:b w:val="0"/>
          <w:i/>
          <w:sz w:val="20"/>
          <w:szCs w:val="28"/>
        </w:rPr>
        <w:t>3</w:t>
      </w:r>
      <w:r w:rsidR="00526F16">
        <w:rPr>
          <w:b w:val="0"/>
          <w:i/>
          <w:sz w:val="20"/>
          <w:szCs w:val="28"/>
        </w:rPr>
        <w:t>1.1</w:t>
      </w:r>
      <w:r w:rsidR="00571459">
        <w:rPr>
          <w:b w:val="0"/>
          <w:i/>
          <w:sz w:val="20"/>
          <w:szCs w:val="28"/>
        </w:rPr>
        <w:t>2</w:t>
      </w:r>
      <w:r w:rsidR="00526F16">
        <w:rPr>
          <w:b w:val="0"/>
          <w:i/>
          <w:sz w:val="20"/>
          <w:szCs w:val="28"/>
        </w:rPr>
        <w:t>.20</w:t>
      </w:r>
      <w:ins w:id="1" w:author="Svinhufvud, Kirsti" w:date="2024-03-14T18:47:00Z">
        <w:r w:rsidR="00A333E0">
          <w:rPr>
            <w:b w:val="0"/>
            <w:i/>
            <w:sz w:val="20"/>
            <w:szCs w:val="28"/>
          </w:rPr>
          <w:t>24</w:t>
        </w:r>
      </w:ins>
      <w:del w:id="2" w:author="Svinhufvud, Kirsti" w:date="2024-03-14T18:47:00Z">
        <w:r w:rsidR="00526F16" w:rsidDel="00A333E0">
          <w:rPr>
            <w:b w:val="0"/>
            <w:i/>
            <w:sz w:val="20"/>
            <w:szCs w:val="28"/>
          </w:rPr>
          <w:delText>1</w:delText>
        </w:r>
        <w:r w:rsidR="00571459" w:rsidDel="00A333E0">
          <w:rPr>
            <w:b w:val="0"/>
            <w:i/>
            <w:sz w:val="20"/>
            <w:szCs w:val="28"/>
          </w:rPr>
          <w:delText>7</w:delText>
        </w:r>
      </w:del>
    </w:p>
    <w:p w14:paraId="5C0B1775" w14:textId="7A6A79E9" w:rsidR="0032074A" w:rsidRPr="00A77AE7" w:rsidRDefault="0032074A" w:rsidP="0032074A">
      <w:pPr>
        <w:pStyle w:val="Otsikko1"/>
        <w:numPr>
          <w:ilvl w:val="0"/>
          <w:numId w:val="0"/>
        </w:numPr>
        <w:spacing w:line="276" w:lineRule="auto"/>
        <w:rPr>
          <w:sz w:val="28"/>
          <w:szCs w:val="28"/>
        </w:rPr>
      </w:pPr>
      <w:r w:rsidRPr="00A77AE7">
        <w:rPr>
          <w:sz w:val="28"/>
          <w:szCs w:val="28"/>
        </w:rPr>
        <w:t>VJ</w:t>
      </w:r>
      <w:r w:rsidRPr="00A77AE7">
        <w:rPr>
          <w:sz w:val="28"/>
          <w:szCs w:val="28"/>
        </w:rPr>
        <w:tab/>
      </w:r>
      <w:r w:rsidR="003919CD">
        <w:rPr>
          <w:sz w:val="28"/>
          <w:szCs w:val="28"/>
        </w:rPr>
        <w:t>Työtapaturma- ja ammattitauti</w:t>
      </w:r>
      <w:r w:rsidRPr="00A77AE7">
        <w:rPr>
          <w:sz w:val="28"/>
          <w:szCs w:val="28"/>
        </w:rPr>
        <w:t xml:space="preserve">vakuutuksen </w:t>
      </w:r>
      <w:bookmarkEnd w:id="0"/>
      <w:r w:rsidR="00677312">
        <w:rPr>
          <w:sz w:val="28"/>
          <w:szCs w:val="28"/>
        </w:rPr>
        <w:t>tilastotutkimus</w:t>
      </w:r>
    </w:p>
    <w:p w14:paraId="5C0B1776" w14:textId="77777777" w:rsidR="0032074A" w:rsidRPr="00A77AE7" w:rsidRDefault="0032074A" w:rsidP="0032074A">
      <w:pPr>
        <w:pStyle w:val="Indent2"/>
        <w:spacing w:line="276" w:lineRule="auto"/>
        <w:ind w:left="0"/>
        <w:rPr>
          <w:b/>
          <w:sz w:val="20"/>
          <w:szCs w:val="20"/>
        </w:rPr>
      </w:pPr>
    </w:p>
    <w:p w14:paraId="5C0B1777" w14:textId="1CB7CAA7" w:rsidR="0032074A" w:rsidRDefault="0032074A" w:rsidP="0032074A">
      <w:pPr>
        <w:pStyle w:val="Indent2"/>
        <w:spacing w:line="276" w:lineRule="auto"/>
        <w:ind w:left="1304"/>
        <w:rPr>
          <w:sz w:val="20"/>
          <w:szCs w:val="20"/>
        </w:rPr>
      </w:pPr>
      <w:r w:rsidRPr="00A77AE7">
        <w:rPr>
          <w:sz w:val="20"/>
          <w:szCs w:val="20"/>
        </w:rPr>
        <w:t xml:space="preserve">VJ-tiedonkeruussa kerätään tietoa vahinkovakuutusyhtiön </w:t>
      </w:r>
      <w:r w:rsidR="003919CD">
        <w:rPr>
          <w:sz w:val="20"/>
          <w:szCs w:val="20"/>
        </w:rPr>
        <w:t>työtapaturma- ja ammattitautilain</w:t>
      </w:r>
      <w:r w:rsidR="00026213">
        <w:rPr>
          <w:sz w:val="20"/>
          <w:szCs w:val="20"/>
        </w:rPr>
        <w:t xml:space="preserve"> (</w:t>
      </w:r>
      <w:proofErr w:type="spellStart"/>
      <w:r w:rsidR="00026213">
        <w:rPr>
          <w:sz w:val="20"/>
          <w:szCs w:val="20"/>
        </w:rPr>
        <w:t>TyTAL</w:t>
      </w:r>
      <w:proofErr w:type="spellEnd"/>
      <w:r w:rsidR="00026213">
        <w:rPr>
          <w:sz w:val="20"/>
          <w:szCs w:val="20"/>
        </w:rPr>
        <w:t xml:space="preserve">) mukaisista vakuutuksista. </w:t>
      </w:r>
      <w:r w:rsidRPr="00A77AE7">
        <w:rPr>
          <w:sz w:val="20"/>
          <w:szCs w:val="20"/>
        </w:rPr>
        <w:t>Tietoja käytetään Finanssivalvonnan suorittamaan valvontaan sekä</w:t>
      </w:r>
      <w:r w:rsidR="00026213">
        <w:rPr>
          <w:sz w:val="20"/>
          <w:szCs w:val="20"/>
        </w:rPr>
        <w:t xml:space="preserve"> tilastotutkimuksen tekemiseen (</w:t>
      </w:r>
      <w:proofErr w:type="spellStart"/>
      <w:r w:rsidR="00026213">
        <w:rPr>
          <w:sz w:val="20"/>
          <w:szCs w:val="20"/>
        </w:rPr>
        <w:t>TyTAL</w:t>
      </w:r>
      <w:proofErr w:type="spellEnd"/>
      <w:r w:rsidR="00026213">
        <w:rPr>
          <w:sz w:val="20"/>
          <w:szCs w:val="20"/>
        </w:rPr>
        <w:t xml:space="preserve"> 234 §).</w:t>
      </w:r>
    </w:p>
    <w:p w14:paraId="5C0B1778" w14:textId="77777777" w:rsidR="0032074A" w:rsidRPr="00A77AE7" w:rsidRDefault="0032074A" w:rsidP="0032074A">
      <w:pPr>
        <w:pStyle w:val="Indent2"/>
        <w:spacing w:line="276" w:lineRule="auto"/>
        <w:ind w:left="1304"/>
        <w:rPr>
          <w:sz w:val="20"/>
          <w:szCs w:val="20"/>
        </w:rPr>
      </w:pPr>
    </w:p>
    <w:p w14:paraId="5C0B1779" w14:textId="77777777" w:rsidR="0032074A" w:rsidRPr="00A77AE7" w:rsidRDefault="0032074A" w:rsidP="0032074A">
      <w:pPr>
        <w:pStyle w:val="Indent2"/>
        <w:spacing w:line="276" w:lineRule="auto"/>
        <w:ind w:left="1304"/>
        <w:rPr>
          <w:sz w:val="20"/>
          <w:szCs w:val="20"/>
        </w:rPr>
      </w:pPr>
      <w:r w:rsidRPr="00A77AE7">
        <w:rPr>
          <w:sz w:val="20"/>
          <w:szCs w:val="20"/>
        </w:rPr>
        <w:t>Tiedonkeruu toteutetaan taulukoittain seuraavasti:</w:t>
      </w:r>
    </w:p>
    <w:p w14:paraId="5C0B177A" w14:textId="77777777" w:rsidR="0032074A" w:rsidRPr="00A77AE7" w:rsidRDefault="0032074A" w:rsidP="0032074A">
      <w:pPr>
        <w:pStyle w:val="Indent2"/>
        <w:spacing w:line="276" w:lineRule="auto"/>
        <w:rPr>
          <w:sz w:val="20"/>
          <w:szCs w:val="20"/>
        </w:rPr>
      </w:pPr>
    </w:p>
    <w:tbl>
      <w:tblPr>
        <w:tblStyle w:val="LightShading1"/>
        <w:tblW w:w="8221" w:type="dxa"/>
        <w:tblInd w:w="1526" w:type="dxa"/>
        <w:tblLayout w:type="fixed"/>
        <w:tblLook w:val="0420" w:firstRow="1" w:lastRow="0" w:firstColumn="0" w:lastColumn="0" w:noHBand="0" w:noVBand="1"/>
      </w:tblPr>
      <w:tblGrid>
        <w:gridCol w:w="1629"/>
        <w:gridCol w:w="5067"/>
        <w:gridCol w:w="1525"/>
      </w:tblGrid>
      <w:tr w:rsidR="0032074A" w:rsidRPr="00A77AE7" w14:paraId="5C0B177E" w14:textId="77777777" w:rsidTr="00035A0A">
        <w:trPr>
          <w:cnfStyle w:val="100000000000" w:firstRow="1" w:lastRow="0" w:firstColumn="0" w:lastColumn="0" w:oddVBand="0" w:evenVBand="0" w:oddHBand="0" w:evenHBand="0" w:firstRowFirstColumn="0" w:firstRowLastColumn="0" w:lastRowFirstColumn="0" w:lastRowLastColumn="0"/>
          <w:trHeight w:val="340"/>
        </w:trPr>
        <w:tc>
          <w:tcPr>
            <w:tcW w:w="1629" w:type="dxa"/>
          </w:tcPr>
          <w:p w14:paraId="5C0B177B" w14:textId="77777777" w:rsidR="0032074A" w:rsidRPr="00A77AE7" w:rsidRDefault="0032074A" w:rsidP="00A41F20">
            <w:pPr>
              <w:pStyle w:val="Indent2"/>
              <w:spacing w:line="276" w:lineRule="auto"/>
              <w:ind w:left="0"/>
              <w:rPr>
                <w:b w:val="0"/>
                <w:i/>
                <w:color w:val="auto"/>
                <w:sz w:val="20"/>
                <w:szCs w:val="20"/>
              </w:rPr>
            </w:pPr>
            <w:r w:rsidRPr="00A77AE7">
              <w:rPr>
                <w:b w:val="0"/>
                <w:i/>
                <w:color w:val="auto"/>
                <w:sz w:val="20"/>
                <w:szCs w:val="20"/>
              </w:rPr>
              <w:t>Taulukkotunnus</w:t>
            </w:r>
          </w:p>
        </w:tc>
        <w:tc>
          <w:tcPr>
            <w:tcW w:w="5067" w:type="dxa"/>
          </w:tcPr>
          <w:p w14:paraId="5C0B177C" w14:textId="77777777" w:rsidR="0032074A" w:rsidRPr="00A77AE7" w:rsidRDefault="0032074A" w:rsidP="00A41F20">
            <w:pPr>
              <w:pStyle w:val="Indent2"/>
              <w:spacing w:line="276" w:lineRule="auto"/>
              <w:ind w:left="0"/>
              <w:rPr>
                <w:b w:val="0"/>
                <w:i/>
                <w:color w:val="auto"/>
                <w:sz w:val="20"/>
                <w:szCs w:val="20"/>
              </w:rPr>
            </w:pPr>
            <w:r w:rsidRPr="00A77AE7">
              <w:rPr>
                <w:b w:val="0"/>
                <w:i/>
                <w:color w:val="auto"/>
                <w:sz w:val="20"/>
                <w:szCs w:val="20"/>
              </w:rPr>
              <w:t>Taulukon nimi</w:t>
            </w:r>
          </w:p>
        </w:tc>
        <w:tc>
          <w:tcPr>
            <w:tcW w:w="1525" w:type="dxa"/>
          </w:tcPr>
          <w:p w14:paraId="5C0B177D" w14:textId="77777777" w:rsidR="0032074A" w:rsidRPr="00A77AE7" w:rsidRDefault="0032074A" w:rsidP="00A41F20">
            <w:pPr>
              <w:pStyle w:val="Indent2"/>
              <w:spacing w:line="276" w:lineRule="auto"/>
              <w:ind w:left="0"/>
              <w:rPr>
                <w:b w:val="0"/>
                <w:i/>
                <w:color w:val="auto"/>
                <w:sz w:val="20"/>
                <w:szCs w:val="20"/>
              </w:rPr>
            </w:pPr>
            <w:r w:rsidRPr="00A77AE7">
              <w:rPr>
                <w:b w:val="0"/>
                <w:i/>
                <w:color w:val="auto"/>
                <w:sz w:val="20"/>
                <w:szCs w:val="20"/>
              </w:rPr>
              <w:t>Tiedonantajataso</w:t>
            </w:r>
          </w:p>
        </w:tc>
      </w:tr>
      <w:tr w:rsidR="0032074A" w:rsidRPr="00A77AE7" w14:paraId="5C0B1782" w14:textId="77777777" w:rsidTr="00035A0A">
        <w:trPr>
          <w:cnfStyle w:val="000000100000" w:firstRow="0" w:lastRow="0" w:firstColumn="0" w:lastColumn="0" w:oddVBand="0" w:evenVBand="0" w:oddHBand="1" w:evenHBand="0" w:firstRowFirstColumn="0" w:firstRowLastColumn="0" w:lastRowFirstColumn="0" w:lastRowLastColumn="0"/>
          <w:trHeight w:val="340"/>
        </w:trPr>
        <w:tc>
          <w:tcPr>
            <w:tcW w:w="1629" w:type="dxa"/>
            <w:vAlign w:val="center"/>
          </w:tcPr>
          <w:p w14:paraId="5C0B177F" w14:textId="77777777" w:rsidR="0032074A" w:rsidRPr="00A77AE7" w:rsidRDefault="0032074A" w:rsidP="00A41F20">
            <w:pPr>
              <w:spacing w:line="276" w:lineRule="auto"/>
              <w:rPr>
                <w:color w:val="auto"/>
                <w:sz w:val="20"/>
                <w:szCs w:val="20"/>
              </w:rPr>
            </w:pPr>
            <w:r w:rsidRPr="00A77AE7">
              <w:rPr>
                <w:color w:val="auto"/>
                <w:sz w:val="20"/>
                <w:szCs w:val="20"/>
              </w:rPr>
              <w:t>VJ011</w:t>
            </w:r>
          </w:p>
        </w:tc>
        <w:tc>
          <w:tcPr>
            <w:tcW w:w="5067" w:type="dxa"/>
            <w:vAlign w:val="center"/>
          </w:tcPr>
          <w:p w14:paraId="5C0B1780" w14:textId="1AAD8C97" w:rsidR="0032074A" w:rsidRPr="00A77AE7" w:rsidRDefault="002101B3" w:rsidP="002101B3">
            <w:pPr>
              <w:spacing w:line="276" w:lineRule="auto"/>
              <w:rPr>
                <w:color w:val="auto"/>
                <w:sz w:val="20"/>
                <w:szCs w:val="20"/>
              </w:rPr>
            </w:pPr>
            <w:r>
              <w:rPr>
                <w:color w:val="auto"/>
                <w:sz w:val="20"/>
                <w:szCs w:val="20"/>
              </w:rPr>
              <w:t>T</w:t>
            </w:r>
            <w:r w:rsidR="0032074A" w:rsidRPr="00A77AE7">
              <w:rPr>
                <w:color w:val="auto"/>
                <w:sz w:val="20"/>
                <w:szCs w:val="20"/>
              </w:rPr>
              <w:t>ulos</w:t>
            </w:r>
            <w:r w:rsidR="00CC5764">
              <w:rPr>
                <w:color w:val="auto"/>
                <w:sz w:val="20"/>
                <w:szCs w:val="20"/>
              </w:rPr>
              <w:t xml:space="preserve"> kirjanpidon arvostusperiaatteiden mukaisesti</w:t>
            </w:r>
          </w:p>
        </w:tc>
        <w:tc>
          <w:tcPr>
            <w:tcW w:w="1525" w:type="dxa"/>
            <w:vAlign w:val="center"/>
          </w:tcPr>
          <w:p w14:paraId="5C0B1781" w14:textId="26333183" w:rsidR="00B3502F" w:rsidRPr="00A77AE7" w:rsidRDefault="0032074A" w:rsidP="002F1F82">
            <w:pPr>
              <w:spacing w:line="276" w:lineRule="auto"/>
              <w:rPr>
                <w:color w:val="auto"/>
                <w:sz w:val="20"/>
                <w:szCs w:val="20"/>
              </w:rPr>
            </w:pPr>
            <w:r w:rsidRPr="00A77AE7">
              <w:rPr>
                <w:color w:val="auto"/>
                <w:sz w:val="20"/>
                <w:szCs w:val="20"/>
              </w:rPr>
              <w:t>420</w:t>
            </w:r>
            <w:r w:rsidR="00B3502F">
              <w:rPr>
                <w:color w:val="auto"/>
                <w:sz w:val="20"/>
                <w:szCs w:val="20"/>
              </w:rPr>
              <w:t>, 465,</w:t>
            </w:r>
            <w:r w:rsidR="002F1F82">
              <w:rPr>
                <w:color w:val="auto"/>
                <w:sz w:val="20"/>
                <w:szCs w:val="20"/>
              </w:rPr>
              <w:t xml:space="preserve"> </w:t>
            </w:r>
            <w:r w:rsidR="00B3502F">
              <w:rPr>
                <w:color w:val="auto"/>
                <w:sz w:val="20"/>
                <w:szCs w:val="20"/>
              </w:rPr>
              <w:t>466</w:t>
            </w:r>
          </w:p>
        </w:tc>
      </w:tr>
      <w:tr w:rsidR="0032074A" w:rsidRPr="00A77AE7" w14:paraId="5C0B1786" w14:textId="77777777" w:rsidTr="00035A0A">
        <w:trPr>
          <w:trHeight w:val="357"/>
        </w:trPr>
        <w:tc>
          <w:tcPr>
            <w:tcW w:w="1629" w:type="dxa"/>
            <w:vAlign w:val="center"/>
          </w:tcPr>
          <w:p w14:paraId="5C0B1783" w14:textId="10F9FE4B" w:rsidR="0032074A" w:rsidRPr="00A77AE7" w:rsidRDefault="0032074A" w:rsidP="00A41F20">
            <w:pPr>
              <w:spacing w:line="276" w:lineRule="auto"/>
              <w:rPr>
                <w:color w:val="auto"/>
                <w:sz w:val="20"/>
                <w:szCs w:val="20"/>
              </w:rPr>
            </w:pPr>
            <w:r w:rsidRPr="00A77AE7">
              <w:rPr>
                <w:color w:val="auto"/>
                <w:sz w:val="20"/>
                <w:szCs w:val="20"/>
              </w:rPr>
              <w:t>VJ012</w:t>
            </w:r>
          </w:p>
        </w:tc>
        <w:tc>
          <w:tcPr>
            <w:tcW w:w="5067" w:type="dxa"/>
            <w:vAlign w:val="center"/>
          </w:tcPr>
          <w:p w14:paraId="5C0B1784" w14:textId="058156A5" w:rsidR="0032074A" w:rsidRPr="00A77AE7" w:rsidRDefault="0032074A" w:rsidP="00A41F20">
            <w:pPr>
              <w:spacing w:line="276" w:lineRule="auto"/>
              <w:rPr>
                <w:color w:val="auto"/>
                <w:sz w:val="20"/>
                <w:szCs w:val="20"/>
              </w:rPr>
            </w:pPr>
            <w:r w:rsidRPr="00A77AE7">
              <w:rPr>
                <w:color w:val="auto"/>
                <w:sz w:val="20"/>
                <w:szCs w:val="20"/>
              </w:rPr>
              <w:t>Vakuutusmaksun ja liikekulujen erittely</w:t>
            </w:r>
          </w:p>
        </w:tc>
        <w:tc>
          <w:tcPr>
            <w:tcW w:w="1525" w:type="dxa"/>
            <w:vAlign w:val="center"/>
          </w:tcPr>
          <w:p w14:paraId="5C0B1785" w14:textId="1F3744E5" w:rsidR="0032074A" w:rsidRPr="00A77AE7" w:rsidRDefault="0032074A" w:rsidP="002F1F82">
            <w:pPr>
              <w:spacing w:line="276" w:lineRule="auto"/>
              <w:rPr>
                <w:color w:val="auto"/>
                <w:sz w:val="20"/>
                <w:szCs w:val="20"/>
              </w:rPr>
            </w:pPr>
            <w:r w:rsidRPr="00A77AE7">
              <w:rPr>
                <w:color w:val="auto"/>
                <w:sz w:val="20"/>
                <w:szCs w:val="20"/>
              </w:rPr>
              <w:t>420</w:t>
            </w:r>
            <w:r w:rsidR="00B3502F">
              <w:rPr>
                <w:color w:val="auto"/>
                <w:sz w:val="20"/>
                <w:szCs w:val="20"/>
              </w:rPr>
              <w:t>, 465,</w:t>
            </w:r>
            <w:r w:rsidR="002F1F82">
              <w:rPr>
                <w:color w:val="auto"/>
                <w:sz w:val="20"/>
                <w:szCs w:val="20"/>
              </w:rPr>
              <w:t xml:space="preserve"> </w:t>
            </w:r>
            <w:r w:rsidR="00B3502F">
              <w:rPr>
                <w:color w:val="auto"/>
                <w:sz w:val="20"/>
                <w:szCs w:val="20"/>
              </w:rPr>
              <w:t>466</w:t>
            </w:r>
          </w:p>
        </w:tc>
      </w:tr>
      <w:tr w:rsidR="0032074A" w:rsidRPr="00A77AE7" w14:paraId="5C0B178A" w14:textId="77777777" w:rsidTr="00035A0A">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5C0B1787" w14:textId="77777777" w:rsidR="0032074A" w:rsidRPr="00A77AE7" w:rsidRDefault="0032074A" w:rsidP="00A41F20">
            <w:pPr>
              <w:spacing w:line="276" w:lineRule="auto"/>
              <w:rPr>
                <w:color w:val="auto"/>
                <w:sz w:val="20"/>
                <w:szCs w:val="20"/>
              </w:rPr>
            </w:pPr>
            <w:r w:rsidRPr="00A77AE7">
              <w:rPr>
                <w:color w:val="auto"/>
                <w:sz w:val="20"/>
                <w:szCs w:val="20"/>
              </w:rPr>
              <w:t>VJ013</w:t>
            </w:r>
          </w:p>
        </w:tc>
        <w:tc>
          <w:tcPr>
            <w:tcW w:w="5067" w:type="dxa"/>
            <w:vAlign w:val="center"/>
          </w:tcPr>
          <w:p w14:paraId="5C0B1788" w14:textId="7E69BF7D" w:rsidR="0032074A" w:rsidRPr="00A77AE7" w:rsidRDefault="0032074A" w:rsidP="00A41F20">
            <w:pPr>
              <w:spacing w:line="276" w:lineRule="auto"/>
              <w:rPr>
                <w:color w:val="auto"/>
                <w:sz w:val="20"/>
                <w:szCs w:val="20"/>
              </w:rPr>
            </w:pPr>
            <w:r w:rsidRPr="00A77AE7">
              <w:rPr>
                <w:color w:val="auto"/>
                <w:sz w:val="20"/>
                <w:szCs w:val="20"/>
              </w:rPr>
              <w:t>Maksetut korvaukset sisältäen jakojärjestelmän mukaiset korvaukset</w:t>
            </w:r>
          </w:p>
        </w:tc>
        <w:tc>
          <w:tcPr>
            <w:tcW w:w="1525" w:type="dxa"/>
            <w:vAlign w:val="center"/>
          </w:tcPr>
          <w:p w14:paraId="5C0B1789" w14:textId="053C9DD3" w:rsidR="0032074A" w:rsidRPr="00A77AE7" w:rsidRDefault="0032074A" w:rsidP="002F1F82">
            <w:pPr>
              <w:spacing w:line="276" w:lineRule="auto"/>
              <w:rPr>
                <w:color w:val="auto"/>
                <w:sz w:val="20"/>
                <w:szCs w:val="20"/>
              </w:rPr>
            </w:pPr>
            <w:r w:rsidRPr="00A77AE7">
              <w:rPr>
                <w:color w:val="auto"/>
                <w:sz w:val="20"/>
                <w:szCs w:val="20"/>
              </w:rPr>
              <w:t>420</w:t>
            </w:r>
            <w:r w:rsidR="00B3502F">
              <w:rPr>
                <w:color w:val="auto"/>
                <w:sz w:val="20"/>
                <w:szCs w:val="20"/>
              </w:rPr>
              <w:t>, 465,</w:t>
            </w:r>
            <w:r w:rsidR="002F1F82">
              <w:rPr>
                <w:color w:val="auto"/>
                <w:sz w:val="20"/>
                <w:szCs w:val="20"/>
              </w:rPr>
              <w:t xml:space="preserve"> </w:t>
            </w:r>
            <w:r w:rsidR="00B3502F">
              <w:rPr>
                <w:color w:val="auto"/>
                <w:sz w:val="20"/>
                <w:szCs w:val="20"/>
              </w:rPr>
              <w:t>466</w:t>
            </w:r>
          </w:p>
        </w:tc>
      </w:tr>
      <w:tr w:rsidR="0032074A" w:rsidRPr="00A77AE7" w14:paraId="5C0B1792" w14:textId="77777777" w:rsidTr="00035A0A">
        <w:trPr>
          <w:trHeight w:val="357"/>
        </w:trPr>
        <w:tc>
          <w:tcPr>
            <w:tcW w:w="1629" w:type="dxa"/>
            <w:vAlign w:val="center"/>
          </w:tcPr>
          <w:p w14:paraId="5C0B178F" w14:textId="77777777" w:rsidR="0032074A" w:rsidRPr="00A77AE7" w:rsidRDefault="0032074A" w:rsidP="00A41F20">
            <w:pPr>
              <w:spacing w:line="276" w:lineRule="auto"/>
              <w:rPr>
                <w:color w:val="auto"/>
                <w:sz w:val="20"/>
                <w:szCs w:val="20"/>
              </w:rPr>
            </w:pPr>
            <w:r w:rsidRPr="00A77AE7">
              <w:rPr>
                <w:color w:val="auto"/>
                <w:sz w:val="20"/>
                <w:szCs w:val="20"/>
              </w:rPr>
              <w:t>VJ031</w:t>
            </w:r>
          </w:p>
        </w:tc>
        <w:tc>
          <w:tcPr>
            <w:tcW w:w="5067" w:type="dxa"/>
            <w:vAlign w:val="center"/>
          </w:tcPr>
          <w:p w14:paraId="5C0B1790" w14:textId="07231074" w:rsidR="0032074A" w:rsidRPr="00A77AE7" w:rsidRDefault="00CC5764" w:rsidP="00677312">
            <w:pPr>
              <w:spacing w:line="276" w:lineRule="auto"/>
              <w:rPr>
                <w:color w:val="auto"/>
                <w:sz w:val="20"/>
                <w:szCs w:val="20"/>
              </w:rPr>
            </w:pPr>
            <w:r w:rsidRPr="00CC5764">
              <w:rPr>
                <w:color w:val="auto"/>
                <w:sz w:val="20"/>
                <w:szCs w:val="20"/>
              </w:rPr>
              <w:t xml:space="preserve">Työtapaturma- ja ammattitautivakuutuksen </w:t>
            </w:r>
            <w:r w:rsidR="00677312">
              <w:rPr>
                <w:color w:val="auto"/>
                <w:sz w:val="20"/>
                <w:szCs w:val="20"/>
              </w:rPr>
              <w:t>tilastotutkimus</w:t>
            </w:r>
            <w:r w:rsidRPr="00CC5764">
              <w:rPr>
                <w:color w:val="auto"/>
                <w:sz w:val="20"/>
                <w:szCs w:val="20"/>
              </w:rPr>
              <w:t>: Kirjanpidollisen vastuuvelan erittely</w:t>
            </w:r>
          </w:p>
        </w:tc>
        <w:tc>
          <w:tcPr>
            <w:tcW w:w="1525" w:type="dxa"/>
            <w:vAlign w:val="center"/>
          </w:tcPr>
          <w:p w14:paraId="5C0B1791" w14:textId="1083F3E2" w:rsidR="0032074A" w:rsidRPr="00A77AE7" w:rsidRDefault="0032074A" w:rsidP="002F1F82">
            <w:pPr>
              <w:spacing w:line="276" w:lineRule="auto"/>
              <w:rPr>
                <w:color w:val="auto"/>
                <w:sz w:val="20"/>
                <w:szCs w:val="20"/>
              </w:rPr>
            </w:pPr>
            <w:r w:rsidRPr="00A77AE7">
              <w:rPr>
                <w:color w:val="auto"/>
                <w:sz w:val="20"/>
                <w:szCs w:val="20"/>
              </w:rPr>
              <w:t>420</w:t>
            </w:r>
            <w:r w:rsidR="00B3502F">
              <w:rPr>
                <w:color w:val="auto"/>
                <w:sz w:val="20"/>
                <w:szCs w:val="20"/>
              </w:rPr>
              <w:t>, 465,</w:t>
            </w:r>
            <w:r w:rsidR="002F1F82">
              <w:rPr>
                <w:color w:val="auto"/>
                <w:sz w:val="20"/>
                <w:szCs w:val="20"/>
              </w:rPr>
              <w:t xml:space="preserve"> </w:t>
            </w:r>
            <w:r w:rsidR="00B3502F">
              <w:rPr>
                <w:color w:val="auto"/>
                <w:sz w:val="20"/>
                <w:szCs w:val="20"/>
              </w:rPr>
              <w:t>466</w:t>
            </w:r>
          </w:p>
        </w:tc>
      </w:tr>
      <w:tr w:rsidR="00CC5764" w:rsidRPr="00A77AE7" w14:paraId="6F97B8B9" w14:textId="77777777" w:rsidTr="00035A0A">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43428179" w14:textId="2A614041" w:rsidR="00CC5764" w:rsidRPr="00A77AE7" w:rsidRDefault="00CC5764" w:rsidP="00A41F20">
            <w:pPr>
              <w:spacing w:line="276" w:lineRule="auto"/>
              <w:rPr>
                <w:sz w:val="20"/>
                <w:szCs w:val="20"/>
              </w:rPr>
            </w:pPr>
            <w:r>
              <w:rPr>
                <w:sz w:val="20"/>
                <w:szCs w:val="20"/>
              </w:rPr>
              <w:t>VJ</w:t>
            </w:r>
            <w:r w:rsidR="002C461D">
              <w:rPr>
                <w:sz w:val="20"/>
                <w:szCs w:val="20"/>
              </w:rPr>
              <w:t>0</w:t>
            </w:r>
            <w:r>
              <w:rPr>
                <w:sz w:val="20"/>
                <w:szCs w:val="20"/>
              </w:rPr>
              <w:t>34</w:t>
            </w:r>
          </w:p>
        </w:tc>
        <w:tc>
          <w:tcPr>
            <w:tcW w:w="5067" w:type="dxa"/>
            <w:vAlign w:val="center"/>
          </w:tcPr>
          <w:p w14:paraId="696DE42F" w14:textId="2DE84BF1" w:rsidR="002101B3" w:rsidRPr="00A77AE7" w:rsidRDefault="002101B3" w:rsidP="002101B3">
            <w:pPr>
              <w:spacing w:line="276" w:lineRule="auto"/>
              <w:rPr>
                <w:sz w:val="20"/>
                <w:szCs w:val="20"/>
              </w:rPr>
            </w:pPr>
            <w:r>
              <w:rPr>
                <w:sz w:val="20"/>
                <w:szCs w:val="20"/>
              </w:rPr>
              <w:t>Tietoja diskontatusta vastuuvelasta</w:t>
            </w:r>
          </w:p>
        </w:tc>
        <w:tc>
          <w:tcPr>
            <w:tcW w:w="1525" w:type="dxa"/>
            <w:vAlign w:val="center"/>
          </w:tcPr>
          <w:p w14:paraId="37D7DF21" w14:textId="15789FCC" w:rsidR="00B3502F" w:rsidRPr="00A77AE7" w:rsidRDefault="00A92278" w:rsidP="00B3502F">
            <w:pPr>
              <w:spacing w:line="276" w:lineRule="auto"/>
              <w:rPr>
                <w:sz w:val="20"/>
                <w:szCs w:val="20"/>
              </w:rPr>
            </w:pPr>
            <w:r>
              <w:rPr>
                <w:sz w:val="20"/>
                <w:szCs w:val="20"/>
              </w:rPr>
              <w:t>420</w:t>
            </w:r>
            <w:r w:rsidR="00781FA0">
              <w:rPr>
                <w:sz w:val="20"/>
                <w:szCs w:val="20"/>
              </w:rPr>
              <w:t>, 465</w:t>
            </w:r>
            <w:ins w:id="3" w:author="Svinhufvud, Kirsti" w:date="2024-03-14T18:48:00Z">
              <w:r w:rsidR="00A333E0">
                <w:rPr>
                  <w:sz w:val="20"/>
                  <w:szCs w:val="20"/>
                </w:rPr>
                <w:t>,</w:t>
              </w:r>
            </w:ins>
            <w:ins w:id="4" w:author="Svinhufvud, Kirsti" w:date="2024-03-14T18:49:00Z">
              <w:r w:rsidR="00A333E0">
                <w:rPr>
                  <w:sz w:val="20"/>
                  <w:szCs w:val="20"/>
                </w:rPr>
                <w:t xml:space="preserve"> 466</w:t>
              </w:r>
            </w:ins>
          </w:p>
        </w:tc>
      </w:tr>
      <w:tr w:rsidR="0032074A" w:rsidRPr="00A77AE7" w14:paraId="5C0B179E" w14:textId="77777777" w:rsidTr="00035A0A">
        <w:trPr>
          <w:trHeight w:val="357"/>
        </w:trPr>
        <w:tc>
          <w:tcPr>
            <w:tcW w:w="1629" w:type="dxa"/>
            <w:vAlign w:val="center"/>
          </w:tcPr>
          <w:p w14:paraId="5C0B179B" w14:textId="4278C347" w:rsidR="0032074A" w:rsidRPr="00A77AE7" w:rsidRDefault="0032074A" w:rsidP="00A41F20">
            <w:pPr>
              <w:spacing w:line="276" w:lineRule="auto"/>
              <w:rPr>
                <w:color w:val="auto"/>
                <w:sz w:val="20"/>
                <w:szCs w:val="20"/>
              </w:rPr>
            </w:pPr>
            <w:r w:rsidRPr="00A77AE7">
              <w:rPr>
                <w:color w:val="auto"/>
                <w:sz w:val="20"/>
                <w:szCs w:val="20"/>
              </w:rPr>
              <w:t>VJ041</w:t>
            </w:r>
          </w:p>
        </w:tc>
        <w:tc>
          <w:tcPr>
            <w:tcW w:w="5067" w:type="dxa"/>
            <w:vAlign w:val="center"/>
          </w:tcPr>
          <w:p w14:paraId="5C0B179C" w14:textId="43B62B86" w:rsidR="0032074A" w:rsidRPr="00A77AE7" w:rsidRDefault="0032074A" w:rsidP="00A41F20">
            <w:pPr>
              <w:spacing w:line="276" w:lineRule="auto"/>
              <w:rPr>
                <w:color w:val="auto"/>
                <w:sz w:val="20"/>
                <w:szCs w:val="20"/>
              </w:rPr>
            </w:pPr>
            <w:r w:rsidRPr="00A77AE7">
              <w:rPr>
                <w:color w:val="auto"/>
                <w:sz w:val="20"/>
                <w:szCs w:val="20"/>
              </w:rPr>
              <w:t>Ammattitaudit: Ammattitautien kehitys</w:t>
            </w:r>
            <w:r w:rsidR="002101B3">
              <w:rPr>
                <w:color w:val="auto"/>
                <w:sz w:val="20"/>
                <w:szCs w:val="20"/>
              </w:rPr>
              <w:t xml:space="preserve"> ilmenemisvuosittain</w:t>
            </w:r>
          </w:p>
        </w:tc>
        <w:tc>
          <w:tcPr>
            <w:tcW w:w="1525" w:type="dxa"/>
            <w:vAlign w:val="center"/>
          </w:tcPr>
          <w:p w14:paraId="5C0B179D" w14:textId="312FE8C4" w:rsidR="0032074A" w:rsidRPr="00A77AE7" w:rsidRDefault="0032074A" w:rsidP="00B3502F">
            <w:pPr>
              <w:spacing w:line="276" w:lineRule="auto"/>
              <w:rPr>
                <w:color w:val="auto"/>
                <w:sz w:val="20"/>
                <w:szCs w:val="20"/>
              </w:rPr>
            </w:pPr>
            <w:r w:rsidRPr="00A77AE7">
              <w:rPr>
                <w:color w:val="auto"/>
                <w:sz w:val="20"/>
                <w:szCs w:val="20"/>
              </w:rPr>
              <w:t>420</w:t>
            </w:r>
            <w:r w:rsidR="00B3502F">
              <w:rPr>
                <w:color w:val="auto"/>
                <w:sz w:val="20"/>
                <w:szCs w:val="20"/>
              </w:rPr>
              <w:t>, 465</w:t>
            </w:r>
            <w:r w:rsidR="002F1F82">
              <w:rPr>
                <w:color w:val="auto"/>
                <w:sz w:val="20"/>
                <w:szCs w:val="20"/>
              </w:rPr>
              <w:t>,</w:t>
            </w:r>
            <w:r w:rsidR="00B3502F">
              <w:rPr>
                <w:color w:val="auto"/>
                <w:sz w:val="20"/>
                <w:szCs w:val="20"/>
              </w:rPr>
              <w:t xml:space="preserve"> 466</w:t>
            </w:r>
          </w:p>
        </w:tc>
      </w:tr>
      <w:tr w:rsidR="00B3502F" w:rsidRPr="00A77AE7" w14:paraId="52D4F3B0" w14:textId="77777777" w:rsidTr="00035A0A">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2CC26E8F" w14:textId="66DE39E5" w:rsidR="00B3502F" w:rsidRPr="00A77AE7" w:rsidRDefault="00B3502F" w:rsidP="00A41F20">
            <w:pPr>
              <w:spacing w:line="276" w:lineRule="auto"/>
              <w:rPr>
                <w:sz w:val="20"/>
                <w:szCs w:val="20"/>
              </w:rPr>
            </w:pPr>
            <w:del w:id="5" w:author="Svinhufvud, Kirsti" w:date="2024-03-14T18:47:00Z">
              <w:r w:rsidDel="00A333E0">
                <w:rPr>
                  <w:sz w:val="20"/>
                  <w:szCs w:val="20"/>
                </w:rPr>
                <w:delText>VJ051</w:delText>
              </w:r>
            </w:del>
          </w:p>
        </w:tc>
        <w:tc>
          <w:tcPr>
            <w:tcW w:w="5067" w:type="dxa"/>
            <w:vAlign w:val="center"/>
          </w:tcPr>
          <w:p w14:paraId="3A182F41" w14:textId="4C620171" w:rsidR="00B3502F" w:rsidRPr="00A77AE7" w:rsidRDefault="00B3502F" w:rsidP="00A41F20">
            <w:pPr>
              <w:spacing w:line="276" w:lineRule="auto"/>
              <w:rPr>
                <w:sz w:val="20"/>
                <w:szCs w:val="20"/>
              </w:rPr>
            </w:pPr>
            <w:del w:id="6" w:author="Svinhufvud, Kirsti" w:date="2024-03-14T18:47:00Z">
              <w:r w:rsidDel="00A333E0">
                <w:rPr>
                  <w:sz w:val="20"/>
                  <w:szCs w:val="20"/>
                </w:rPr>
                <w:delText>Tietoja kirjanpidollisesta vastuuvelasta ja sijoitusten tuotoista</w:delText>
              </w:r>
            </w:del>
          </w:p>
        </w:tc>
        <w:tc>
          <w:tcPr>
            <w:tcW w:w="1525" w:type="dxa"/>
            <w:vAlign w:val="center"/>
          </w:tcPr>
          <w:p w14:paraId="4CD99925" w14:textId="1BA2B763" w:rsidR="00B3502F" w:rsidRPr="00A77AE7" w:rsidRDefault="00B3502F" w:rsidP="00B3502F">
            <w:pPr>
              <w:spacing w:line="276" w:lineRule="auto"/>
              <w:rPr>
                <w:sz w:val="20"/>
                <w:szCs w:val="20"/>
              </w:rPr>
            </w:pPr>
            <w:del w:id="7" w:author="Svinhufvud, Kirsti" w:date="2024-03-14T18:47:00Z">
              <w:r w:rsidDel="00A333E0">
                <w:rPr>
                  <w:sz w:val="20"/>
                  <w:szCs w:val="20"/>
                </w:rPr>
                <w:delText>465, 466</w:delText>
              </w:r>
            </w:del>
          </w:p>
        </w:tc>
      </w:tr>
    </w:tbl>
    <w:p w14:paraId="5C0B17A7" w14:textId="06A74178" w:rsidR="0032074A" w:rsidRDefault="00A333E0" w:rsidP="00A333E0">
      <w:pPr>
        <w:pStyle w:val="Indent2"/>
        <w:spacing w:line="276" w:lineRule="auto"/>
        <w:ind w:left="1304"/>
        <w:jc w:val="both"/>
        <w:rPr>
          <w:ins w:id="8" w:author="Svinhufvud, Kirsti" w:date="2024-03-14T18:48:00Z"/>
          <w:sz w:val="20"/>
          <w:szCs w:val="20"/>
        </w:rPr>
      </w:pPr>
      <w:ins w:id="9" w:author="Svinhufvud, Kirsti" w:date="2024-03-14T18:48:00Z">
        <w:r>
          <w:rPr>
            <w:sz w:val="20"/>
            <w:szCs w:val="20"/>
          </w:rPr>
          <w:t>(31.12.2024)</w:t>
        </w:r>
      </w:ins>
    </w:p>
    <w:p w14:paraId="11D5CFB0" w14:textId="77777777" w:rsidR="00A333E0" w:rsidRPr="00A77AE7" w:rsidRDefault="00A333E0" w:rsidP="00A333E0">
      <w:pPr>
        <w:pStyle w:val="Indent2"/>
        <w:spacing w:line="276" w:lineRule="auto"/>
        <w:ind w:left="1304"/>
        <w:rPr>
          <w:sz w:val="20"/>
          <w:szCs w:val="20"/>
        </w:rPr>
      </w:pPr>
    </w:p>
    <w:p w14:paraId="5C0B17A8" w14:textId="536649E9" w:rsidR="0032074A" w:rsidRDefault="0032074A" w:rsidP="0032074A">
      <w:pPr>
        <w:pStyle w:val="Indent2"/>
        <w:spacing w:line="276" w:lineRule="auto"/>
        <w:ind w:left="1304"/>
        <w:rPr>
          <w:sz w:val="20"/>
          <w:szCs w:val="20"/>
        </w:rPr>
      </w:pPr>
      <w:r w:rsidRPr="00A77AE7">
        <w:rPr>
          <w:sz w:val="20"/>
          <w:szCs w:val="20"/>
        </w:rPr>
        <w:t>T</w:t>
      </w:r>
      <w:r w:rsidR="00571459">
        <w:rPr>
          <w:sz w:val="20"/>
          <w:szCs w:val="20"/>
        </w:rPr>
        <w:t>iedonantajatason 420 t</w:t>
      </w:r>
      <w:r w:rsidRPr="00A77AE7">
        <w:rPr>
          <w:sz w:val="20"/>
          <w:szCs w:val="20"/>
        </w:rPr>
        <w:t xml:space="preserve">aulukot on toimitettava Finanssivalvonnalle täytettynä </w:t>
      </w:r>
      <w:r w:rsidR="000F292B" w:rsidRPr="008A758A">
        <w:rPr>
          <w:sz w:val="20"/>
          <w:szCs w:val="20"/>
        </w:rPr>
        <w:t>10 vuorokautta ennen tilintarkastuskertomuksen luovuttamista</w:t>
      </w:r>
      <w:r w:rsidRPr="00A77AE7">
        <w:rPr>
          <w:sz w:val="20"/>
          <w:szCs w:val="20"/>
        </w:rPr>
        <w:t>, kuitenkin viimeistään 31.</w:t>
      </w:r>
      <w:r w:rsidR="00A821AA">
        <w:rPr>
          <w:sz w:val="20"/>
          <w:szCs w:val="20"/>
        </w:rPr>
        <w:t>3</w:t>
      </w:r>
      <w:r w:rsidRPr="00A77AE7">
        <w:rPr>
          <w:sz w:val="20"/>
          <w:szCs w:val="20"/>
        </w:rPr>
        <w:t>.</w:t>
      </w:r>
      <w:r w:rsidR="00571459">
        <w:rPr>
          <w:sz w:val="20"/>
          <w:szCs w:val="20"/>
        </w:rPr>
        <w:t xml:space="preserve"> ja tiedonantajatasojen 465 ja 466 taulukot viimeistään 30.4.</w:t>
      </w:r>
      <w:r w:rsidR="001B1824">
        <w:rPr>
          <w:sz w:val="20"/>
          <w:szCs w:val="20"/>
        </w:rPr>
        <w:t xml:space="preserve"> </w:t>
      </w:r>
      <w:r w:rsidR="001B1824" w:rsidRPr="00086EB7">
        <w:rPr>
          <w:sz w:val="20"/>
          <w:szCs w:val="20"/>
        </w:rPr>
        <w:t>(määräykset ja ohjeet 1/2011).</w:t>
      </w:r>
      <w:r w:rsidR="00354473">
        <w:rPr>
          <w:sz w:val="20"/>
          <w:szCs w:val="20"/>
        </w:rPr>
        <w:t xml:space="preserve"> </w:t>
      </w:r>
    </w:p>
    <w:p w14:paraId="3B03C0A0" w14:textId="648B86D6" w:rsidR="00571459" w:rsidRPr="00571459" w:rsidRDefault="00571459" w:rsidP="0032074A">
      <w:pPr>
        <w:pStyle w:val="Indent2"/>
        <w:spacing w:line="276" w:lineRule="auto"/>
        <w:ind w:left="1304"/>
        <w:rPr>
          <w:i/>
          <w:sz w:val="20"/>
          <w:szCs w:val="20"/>
        </w:rPr>
      </w:pPr>
      <w:r w:rsidRPr="00571459">
        <w:rPr>
          <w:i/>
          <w:sz w:val="20"/>
          <w:szCs w:val="20"/>
        </w:rPr>
        <w:t>(31.12.2017)</w:t>
      </w:r>
    </w:p>
    <w:p w14:paraId="5C0B17A9" w14:textId="77777777" w:rsidR="0032074A" w:rsidRPr="00A77AE7" w:rsidRDefault="0032074A" w:rsidP="0032074A">
      <w:pPr>
        <w:pStyle w:val="Indent2"/>
        <w:spacing w:line="276" w:lineRule="auto"/>
        <w:ind w:left="1304"/>
        <w:rPr>
          <w:sz w:val="20"/>
          <w:szCs w:val="20"/>
        </w:rPr>
      </w:pPr>
    </w:p>
    <w:p w14:paraId="5C0B17AA" w14:textId="77777777" w:rsidR="0032074A" w:rsidRPr="00A77AE7" w:rsidRDefault="0032074A" w:rsidP="0032074A">
      <w:pPr>
        <w:pStyle w:val="Indent2"/>
        <w:spacing w:line="276" w:lineRule="auto"/>
        <w:ind w:left="1304"/>
        <w:rPr>
          <w:sz w:val="20"/>
          <w:szCs w:val="20"/>
        </w:rPr>
      </w:pPr>
      <w:r w:rsidRPr="00A77AE7">
        <w:rPr>
          <w:sz w:val="20"/>
          <w:szCs w:val="20"/>
        </w:rPr>
        <w:t>Jollei toisin määritellä, bruttoluvuilla tarkoitetaan lukuja ennen jälleen</w:t>
      </w:r>
      <w:r w:rsidRPr="00A77AE7">
        <w:rPr>
          <w:sz w:val="20"/>
          <w:szCs w:val="20"/>
        </w:rPr>
        <w:softHyphen/>
        <w:t>vakuuttajien osuuden vähentämistä. Vastaavasti nettoluvuilla tarkoitetaan lukuja jälleen</w:t>
      </w:r>
      <w:r w:rsidRPr="00A77AE7">
        <w:rPr>
          <w:sz w:val="20"/>
          <w:szCs w:val="20"/>
        </w:rPr>
        <w:softHyphen/>
        <w:t>vakuuttajien osuuden vähentämisen jälkeen, eli yhtiön omalla vastuulla olevaa osuutta. Vahinko</w:t>
      </w:r>
      <w:r w:rsidRPr="00A77AE7">
        <w:rPr>
          <w:sz w:val="20"/>
          <w:szCs w:val="20"/>
        </w:rPr>
        <w:softHyphen/>
        <w:t>korvauskuluilla tarkoitetaan tilinpäätöksen korvauskuluja, joista on vähennetty korvaustoiminnan hoitamisesta aiheutuvat kulut. Vahinkokorvausvastuulla tarkoitetaan vastaavasti varsinaista korvaus</w:t>
      </w:r>
      <w:r w:rsidRPr="00A77AE7">
        <w:rPr>
          <w:sz w:val="20"/>
          <w:szCs w:val="20"/>
        </w:rPr>
        <w:softHyphen/>
        <w:t>vastuuta, josta on vähennetty vahinkojen selvittelyvaraus.</w:t>
      </w:r>
    </w:p>
    <w:p w14:paraId="5C0B17AB" w14:textId="77777777" w:rsidR="004864C6" w:rsidRPr="00A77AE7" w:rsidRDefault="004864C6" w:rsidP="004864C6">
      <w:pPr>
        <w:pStyle w:val="Indent2"/>
        <w:spacing w:line="276" w:lineRule="auto"/>
        <w:ind w:left="1304"/>
        <w:rPr>
          <w:sz w:val="20"/>
          <w:szCs w:val="20"/>
        </w:rPr>
      </w:pPr>
    </w:p>
    <w:p w14:paraId="5C0B17AC" w14:textId="77777777" w:rsidR="004864C6" w:rsidRPr="00A77AE7" w:rsidRDefault="004864C6" w:rsidP="004864C6">
      <w:pPr>
        <w:pStyle w:val="Indent2"/>
        <w:spacing w:line="276" w:lineRule="auto"/>
        <w:ind w:left="1304"/>
        <w:rPr>
          <w:sz w:val="20"/>
          <w:szCs w:val="20"/>
        </w:rPr>
      </w:pPr>
      <w:r w:rsidRPr="00A77AE7">
        <w:rPr>
          <w:sz w:val="20"/>
          <w:szCs w:val="20"/>
        </w:rPr>
        <w:t xml:space="preserve">Rahamääräiset arvot annetaan tuhansina euroina. Prosenttimuotoiset tiedot annetaan kahden </w:t>
      </w:r>
    </w:p>
    <w:p w14:paraId="5C0B17AD" w14:textId="77777777" w:rsidR="004864C6" w:rsidRPr="00A77AE7" w:rsidRDefault="004864C6" w:rsidP="004864C6">
      <w:pPr>
        <w:pStyle w:val="Indent2"/>
        <w:spacing w:line="276" w:lineRule="auto"/>
        <w:ind w:left="1304"/>
        <w:rPr>
          <w:sz w:val="20"/>
          <w:szCs w:val="20"/>
        </w:rPr>
      </w:pPr>
      <w:r w:rsidRPr="00A77AE7">
        <w:rPr>
          <w:sz w:val="20"/>
          <w:szCs w:val="20"/>
        </w:rPr>
        <w:t>desimaalin tarkkuudella</w:t>
      </w:r>
      <w:r w:rsidR="00A821AA">
        <w:rPr>
          <w:sz w:val="20"/>
          <w:szCs w:val="20"/>
        </w:rPr>
        <w:t xml:space="preserve"> ilman %-merkkiä</w:t>
      </w:r>
      <w:r w:rsidRPr="00A77AE7">
        <w:rPr>
          <w:sz w:val="20"/>
          <w:szCs w:val="20"/>
        </w:rPr>
        <w:t>. Lukumäärät annetaan yhden kappaleen tarkkuudella.</w:t>
      </w:r>
    </w:p>
    <w:p w14:paraId="5C0B17AE" w14:textId="77777777" w:rsidR="0032074A" w:rsidRPr="00A77AE7" w:rsidRDefault="0032074A" w:rsidP="0032074A">
      <w:pPr>
        <w:pStyle w:val="Indent2"/>
        <w:spacing w:line="276" w:lineRule="auto"/>
        <w:ind w:left="1304"/>
        <w:rPr>
          <w:b/>
        </w:rPr>
      </w:pPr>
    </w:p>
    <w:p w14:paraId="56819D5B" w14:textId="1B2FFADD" w:rsidR="008B72E9" w:rsidRDefault="004864C6" w:rsidP="0032074A">
      <w:pPr>
        <w:pStyle w:val="Indent2"/>
        <w:spacing w:line="276" w:lineRule="auto"/>
        <w:ind w:left="1304"/>
        <w:rPr>
          <w:sz w:val="20"/>
          <w:szCs w:val="20"/>
        </w:rPr>
      </w:pPr>
      <w:r w:rsidRPr="00A77AE7">
        <w:rPr>
          <w:sz w:val="20"/>
          <w:szCs w:val="20"/>
        </w:rPr>
        <w:t xml:space="preserve">Lisätietoja VJ-tiedonkeruun raportoinnista antaa </w:t>
      </w:r>
      <w:r w:rsidR="008B72E9">
        <w:rPr>
          <w:sz w:val="20"/>
          <w:szCs w:val="20"/>
        </w:rPr>
        <w:t>Vakuutus</w:t>
      </w:r>
      <w:r w:rsidR="008B72E9" w:rsidRPr="00A77AE7">
        <w:rPr>
          <w:sz w:val="20"/>
          <w:szCs w:val="20"/>
        </w:rPr>
        <w:t xml:space="preserve">valvontaosaston </w:t>
      </w:r>
      <w:r w:rsidR="00A6186B">
        <w:rPr>
          <w:sz w:val="20"/>
          <w:szCs w:val="20"/>
        </w:rPr>
        <w:t>Vahinko- ja henkivakuutus</w:t>
      </w:r>
      <w:ins w:id="10" w:author="Svinhufvud, Kirsti" w:date="2024-03-14T19:03:00Z">
        <w:r w:rsidR="002A1E2E">
          <w:rPr>
            <w:sz w:val="20"/>
            <w:szCs w:val="20"/>
          </w:rPr>
          <w:t xml:space="preserve"> ja sijoitustoiminnan valv</w:t>
        </w:r>
      </w:ins>
      <w:ins w:id="11" w:author="Svinhufvud, Kirsti" w:date="2024-03-14T19:04:00Z">
        <w:r w:rsidR="002A1E2E">
          <w:rPr>
            <w:sz w:val="20"/>
            <w:szCs w:val="20"/>
          </w:rPr>
          <w:t>onta</w:t>
        </w:r>
      </w:ins>
      <w:r w:rsidRPr="00A77AE7">
        <w:rPr>
          <w:sz w:val="20"/>
          <w:szCs w:val="20"/>
        </w:rPr>
        <w:t xml:space="preserve"> -toimisto.</w:t>
      </w:r>
    </w:p>
    <w:p w14:paraId="5C0B17AF" w14:textId="7A3C1C43" w:rsidR="004864C6" w:rsidRPr="008B72E9" w:rsidRDefault="008B72E9" w:rsidP="0032074A">
      <w:pPr>
        <w:pStyle w:val="Indent2"/>
        <w:spacing w:line="276" w:lineRule="auto"/>
        <w:ind w:left="1304"/>
        <w:rPr>
          <w:i/>
          <w:sz w:val="20"/>
          <w:szCs w:val="20"/>
        </w:rPr>
      </w:pPr>
      <w:r w:rsidRPr="008B72E9">
        <w:rPr>
          <w:i/>
          <w:sz w:val="20"/>
          <w:szCs w:val="20"/>
        </w:rPr>
        <w:t>(31.12.20</w:t>
      </w:r>
      <w:ins w:id="12" w:author="Svinhufvud, Kirsti" w:date="2024-03-14T19:04:00Z">
        <w:r w:rsidR="002A1E2E">
          <w:rPr>
            <w:i/>
            <w:sz w:val="20"/>
            <w:szCs w:val="20"/>
          </w:rPr>
          <w:t>24</w:t>
        </w:r>
      </w:ins>
      <w:del w:id="13" w:author="Svinhufvud, Kirsti" w:date="2024-03-14T19:04:00Z">
        <w:r w:rsidRPr="008B72E9" w:rsidDel="002A1E2E">
          <w:rPr>
            <w:i/>
            <w:sz w:val="20"/>
            <w:szCs w:val="20"/>
          </w:rPr>
          <w:delText>17</w:delText>
        </w:r>
      </w:del>
      <w:r w:rsidRPr="008B72E9">
        <w:rPr>
          <w:i/>
          <w:sz w:val="20"/>
          <w:szCs w:val="20"/>
        </w:rPr>
        <w:t>)</w:t>
      </w:r>
      <w:r w:rsidR="004864C6" w:rsidRPr="008B72E9">
        <w:rPr>
          <w:i/>
          <w:sz w:val="20"/>
          <w:szCs w:val="20"/>
        </w:rPr>
        <w:t xml:space="preserve"> </w:t>
      </w:r>
    </w:p>
    <w:p w14:paraId="5C0B17B0" w14:textId="77777777" w:rsidR="00BE5736" w:rsidRPr="00A77AE7" w:rsidRDefault="00BE5736" w:rsidP="0032074A">
      <w:pPr>
        <w:pStyle w:val="Indent2"/>
        <w:spacing w:line="276" w:lineRule="auto"/>
        <w:ind w:left="1304"/>
        <w:rPr>
          <w:sz w:val="20"/>
          <w:szCs w:val="20"/>
        </w:rPr>
      </w:pPr>
    </w:p>
    <w:p w14:paraId="7E0A3DE4" w14:textId="77777777" w:rsidR="008A758A" w:rsidRDefault="008A758A" w:rsidP="0032074A">
      <w:pPr>
        <w:pStyle w:val="Indent2"/>
        <w:spacing w:line="276" w:lineRule="auto"/>
        <w:ind w:left="1304" w:hanging="1304"/>
        <w:rPr>
          <w:b/>
        </w:rPr>
      </w:pPr>
    </w:p>
    <w:p w14:paraId="5C0B17B1" w14:textId="5C89DADF" w:rsidR="0032074A" w:rsidRDefault="0032074A" w:rsidP="0032074A">
      <w:pPr>
        <w:pStyle w:val="Indent2"/>
        <w:spacing w:line="276" w:lineRule="auto"/>
        <w:ind w:left="1304" w:hanging="1304"/>
        <w:rPr>
          <w:b/>
        </w:rPr>
      </w:pPr>
      <w:r w:rsidRPr="00A77AE7">
        <w:rPr>
          <w:b/>
        </w:rPr>
        <w:t>VJ011</w:t>
      </w:r>
      <w:r w:rsidRPr="00A77AE7">
        <w:rPr>
          <w:b/>
        </w:rPr>
        <w:tab/>
      </w:r>
      <w:r w:rsidR="00751906">
        <w:rPr>
          <w:b/>
        </w:rPr>
        <w:t>Tulos kirjanpidon arvostusperiaatteiden mukaisesti</w:t>
      </w:r>
    </w:p>
    <w:p w14:paraId="2C0F2FE6" w14:textId="77777777" w:rsidR="00D92F88" w:rsidRDefault="00D92F88" w:rsidP="00D92F88">
      <w:pPr>
        <w:pStyle w:val="Indent2"/>
        <w:spacing w:line="276" w:lineRule="auto"/>
        <w:ind w:left="1304"/>
        <w:rPr>
          <w:b/>
        </w:rPr>
      </w:pPr>
    </w:p>
    <w:p w14:paraId="47E66C79" w14:textId="62212181" w:rsidR="00D92F88" w:rsidRPr="00D92F88" w:rsidRDefault="00D92F88" w:rsidP="00D92F88">
      <w:pPr>
        <w:pStyle w:val="Indent2"/>
        <w:spacing w:line="276" w:lineRule="auto"/>
        <w:ind w:left="1304"/>
      </w:pPr>
      <w:r w:rsidRPr="00D92F88">
        <w:rPr>
          <w:i/>
          <w:sz w:val="20"/>
          <w:szCs w:val="20"/>
        </w:rPr>
        <w:t>(1.1.2016)</w:t>
      </w:r>
    </w:p>
    <w:p w14:paraId="5C0B17B2" w14:textId="77777777" w:rsidR="002D0B4C" w:rsidRPr="00A77AE7" w:rsidRDefault="002D0B4C" w:rsidP="0032074A">
      <w:pPr>
        <w:pStyle w:val="Indent2"/>
        <w:spacing w:line="276" w:lineRule="auto"/>
        <w:ind w:left="1304" w:hanging="1304"/>
        <w:rPr>
          <w:b/>
        </w:rPr>
      </w:pPr>
    </w:p>
    <w:p w14:paraId="5C0B17B3" w14:textId="77777777" w:rsidR="0032074A" w:rsidRPr="002D0B4C" w:rsidRDefault="0032074A" w:rsidP="0032074A">
      <w:pPr>
        <w:pStyle w:val="Indent2"/>
        <w:spacing w:line="276" w:lineRule="auto"/>
        <w:ind w:left="1304"/>
        <w:rPr>
          <w:sz w:val="20"/>
          <w:szCs w:val="20"/>
        </w:rPr>
      </w:pPr>
      <w:r w:rsidRPr="002D0B4C">
        <w:rPr>
          <w:sz w:val="20"/>
          <w:szCs w:val="20"/>
        </w:rPr>
        <w:t xml:space="preserve">Kaikki taulukon luvut ilmoitetaan etumerkiltään </w:t>
      </w:r>
      <w:r w:rsidR="002F4061">
        <w:rPr>
          <w:sz w:val="20"/>
          <w:szCs w:val="20"/>
        </w:rPr>
        <w:t>siten kuin</w:t>
      </w:r>
      <w:r w:rsidRPr="002D0B4C">
        <w:rPr>
          <w:sz w:val="20"/>
          <w:szCs w:val="20"/>
        </w:rPr>
        <w:t xml:space="preserve"> ne vaikuttavat tulokseen</w:t>
      </w:r>
      <w:r w:rsidR="002A3A18">
        <w:rPr>
          <w:sz w:val="20"/>
          <w:szCs w:val="20"/>
        </w:rPr>
        <w:t>, ellei toisin mainita</w:t>
      </w:r>
      <w:r w:rsidRPr="002D0B4C">
        <w:rPr>
          <w:sz w:val="20"/>
          <w:szCs w:val="20"/>
        </w:rPr>
        <w:t>.</w:t>
      </w:r>
    </w:p>
    <w:p w14:paraId="5C0B17B6" w14:textId="77777777" w:rsidR="00990ECE" w:rsidRPr="00A77AE7" w:rsidRDefault="00990ECE" w:rsidP="0032074A">
      <w:pPr>
        <w:pStyle w:val="Indent2"/>
        <w:spacing w:line="276" w:lineRule="auto"/>
        <w:ind w:left="1304"/>
        <w:rPr>
          <w:sz w:val="20"/>
          <w:szCs w:val="20"/>
        </w:rPr>
      </w:pPr>
    </w:p>
    <w:p w14:paraId="5C0B17B7" w14:textId="77777777" w:rsidR="0032074A" w:rsidRPr="00A77AE7" w:rsidRDefault="0032074A" w:rsidP="0032074A">
      <w:pPr>
        <w:pStyle w:val="Indent2"/>
        <w:spacing w:line="276" w:lineRule="auto"/>
        <w:ind w:left="0"/>
        <w:rPr>
          <w:sz w:val="20"/>
          <w:szCs w:val="20"/>
        </w:rPr>
      </w:pPr>
      <w:r w:rsidRPr="00A77AE7">
        <w:rPr>
          <w:sz w:val="20"/>
          <w:szCs w:val="20"/>
        </w:rPr>
        <w:t>Taulukon VJ011 rivitunnukset</w:t>
      </w:r>
    </w:p>
    <w:p w14:paraId="5C0B17B8" w14:textId="77777777" w:rsidR="0032074A" w:rsidRPr="00A77AE7" w:rsidRDefault="0032074A" w:rsidP="0032074A">
      <w:pPr>
        <w:pStyle w:val="Indent2"/>
        <w:spacing w:line="276" w:lineRule="auto"/>
        <w:ind w:left="1304"/>
        <w:rPr>
          <w:sz w:val="20"/>
          <w:szCs w:val="20"/>
        </w:rPr>
      </w:pPr>
    </w:p>
    <w:p w14:paraId="5C0B17B9" w14:textId="77777777" w:rsidR="0032074A" w:rsidRPr="00A77AE7" w:rsidRDefault="0032074A" w:rsidP="0032074A">
      <w:pPr>
        <w:pStyle w:val="Indent2"/>
        <w:spacing w:line="276" w:lineRule="auto"/>
        <w:ind w:left="1304"/>
        <w:rPr>
          <w:sz w:val="20"/>
          <w:szCs w:val="20"/>
        </w:rPr>
      </w:pPr>
      <w:r w:rsidRPr="00A77AE7">
        <w:rPr>
          <w:sz w:val="20"/>
          <w:szCs w:val="20"/>
        </w:rPr>
        <w:t>R 05-051505</w:t>
      </w:r>
      <w:r w:rsidR="00A821AA">
        <w:rPr>
          <w:sz w:val="20"/>
          <w:szCs w:val="20"/>
        </w:rPr>
        <w:tab/>
      </w:r>
      <w:r w:rsidR="00FF008C" w:rsidRPr="00FF008C">
        <w:rPr>
          <w:i/>
          <w:sz w:val="20"/>
          <w:szCs w:val="20"/>
        </w:rPr>
        <w:t>Vakuutusmaksutuotto</w:t>
      </w:r>
    </w:p>
    <w:p w14:paraId="5C0B17BA" w14:textId="064AA002" w:rsidR="0032074A" w:rsidRPr="00A77AE7" w:rsidRDefault="0032074A" w:rsidP="0032074A">
      <w:pPr>
        <w:pStyle w:val="Indent2"/>
        <w:spacing w:line="276" w:lineRule="auto"/>
        <w:rPr>
          <w:sz w:val="20"/>
          <w:szCs w:val="20"/>
        </w:rPr>
      </w:pPr>
      <w:r w:rsidRPr="00A77AE7">
        <w:rPr>
          <w:sz w:val="20"/>
          <w:szCs w:val="20"/>
        </w:rPr>
        <w:t>Riveillä l</w:t>
      </w:r>
      <w:r w:rsidRPr="00026213">
        <w:rPr>
          <w:sz w:val="20"/>
          <w:szCs w:val="20"/>
        </w:rPr>
        <w:t>asketaan määräys- ja ohjekokoelman (</w:t>
      </w:r>
      <w:r w:rsidR="00026213" w:rsidRPr="00D92F88">
        <w:rPr>
          <w:sz w:val="20"/>
          <w:szCs w:val="20"/>
        </w:rPr>
        <w:t>14/2012</w:t>
      </w:r>
      <w:r w:rsidRPr="00D92F88">
        <w:rPr>
          <w:sz w:val="20"/>
          <w:szCs w:val="20"/>
        </w:rPr>
        <w:t xml:space="preserve">) kohdan </w:t>
      </w:r>
      <w:r w:rsidR="00026213" w:rsidRPr="00D92F88">
        <w:rPr>
          <w:sz w:val="20"/>
          <w:szCs w:val="20"/>
        </w:rPr>
        <w:t>12</w:t>
      </w:r>
      <w:r w:rsidRPr="00D92F88">
        <w:rPr>
          <w:sz w:val="20"/>
          <w:szCs w:val="20"/>
        </w:rPr>
        <w:t>.2.1 mukainen vakuutusmaksutuotto</w:t>
      </w:r>
      <w:r w:rsidRPr="00A77AE7">
        <w:rPr>
          <w:sz w:val="20"/>
          <w:szCs w:val="20"/>
        </w:rPr>
        <w:t>, joka saadaan vakuutusmaksutulon, vakuutusmaksuvastuun muutoksen sekä jälleenvakuuttajien osuuksien summana.</w:t>
      </w:r>
    </w:p>
    <w:p w14:paraId="5C0B17BC" w14:textId="77777777" w:rsidR="00990ECE" w:rsidRPr="00A77AE7" w:rsidRDefault="00990ECE" w:rsidP="0032074A">
      <w:pPr>
        <w:pStyle w:val="Indent2"/>
        <w:spacing w:line="276" w:lineRule="auto"/>
        <w:ind w:left="1304"/>
        <w:rPr>
          <w:sz w:val="20"/>
          <w:szCs w:val="20"/>
        </w:rPr>
      </w:pPr>
    </w:p>
    <w:p w14:paraId="5C0B17BD" w14:textId="08DB64B4" w:rsidR="0032074A" w:rsidRPr="00A77AE7" w:rsidRDefault="0032074A" w:rsidP="0032074A">
      <w:pPr>
        <w:pStyle w:val="Indent2"/>
        <w:spacing w:line="276" w:lineRule="auto"/>
        <w:ind w:left="1304"/>
        <w:rPr>
          <w:sz w:val="20"/>
          <w:szCs w:val="20"/>
        </w:rPr>
      </w:pPr>
      <w:r w:rsidRPr="00A77AE7">
        <w:rPr>
          <w:sz w:val="20"/>
          <w:szCs w:val="20"/>
        </w:rPr>
        <w:t xml:space="preserve">R </w:t>
      </w:r>
      <w:proofErr w:type="gramStart"/>
      <w:r w:rsidRPr="00A77AE7">
        <w:rPr>
          <w:sz w:val="20"/>
          <w:szCs w:val="20"/>
        </w:rPr>
        <w:t xml:space="preserve">10-100505 </w:t>
      </w:r>
      <w:proofErr w:type="gramEnd"/>
      <w:r w:rsidR="00A821AA">
        <w:rPr>
          <w:sz w:val="20"/>
          <w:szCs w:val="20"/>
        </w:rPr>
        <w:tab/>
      </w:r>
      <w:r w:rsidR="00FF008C" w:rsidRPr="00FF008C">
        <w:rPr>
          <w:i/>
          <w:sz w:val="20"/>
          <w:szCs w:val="20"/>
        </w:rPr>
        <w:t>Vakuutusmaksuvastuun laskuperustemuutoksen vaikutu</w:t>
      </w:r>
      <w:r w:rsidR="001670AC">
        <w:rPr>
          <w:i/>
          <w:sz w:val="20"/>
          <w:szCs w:val="20"/>
        </w:rPr>
        <w:t>ksen oikaisu</w:t>
      </w:r>
    </w:p>
    <w:p w14:paraId="5C0B17BE" w14:textId="63B2FCBE" w:rsidR="002F4061" w:rsidRPr="00A77AE7" w:rsidRDefault="0032074A" w:rsidP="0032074A">
      <w:pPr>
        <w:pStyle w:val="Indent2"/>
        <w:spacing w:line="276" w:lineRule="auto"/>
        <w:rPr>
          <w:sz w:val="20"/>
          <w:szCs w:val="20"/>
        </w:rPr>
      </w:pPr>
      <w:r w:rsidRPr="002F4061">
        <w:rPr>
          <w:sz w:val="20"/>
          <w:szCs w:val="20"/>
        </w:rPr>
        <w:t xml:space="preserve">Laskuperustemuutoksen vaikutus vakuutusmaksuvastuun muutokseen eliminoidaan. Korjaava vaikutus </w:t>
      </w:r>
      <w:r w:rsidR="00880230">
        <w:rPr>
          <w:sz w:val="20"/>
          <w:szCs w:val="20"/>
        </w:rPr>
        <w:t>ilmoitetaan</w:t>
      </w:r>
      <w:r w:rsidR="00880230" w:rsidRPr="002F4061">
        <w:rPr>
          <w:sz w:val="20"/>
          <w:szCs w:val="20"/>
        </w:rPr>
        <w:t xml:space="preserve"> </w:t>
      </w:r>
      <w:r w:rsidRPr="002F4061">
        <w:rPr>
          <w:sz w:val="20"/>
          <w:szCs w:val="20"/>
        </w:rPr>
        <w:t xml:space="preserve">siten, että tuloslaskelman mukainen vakuutusmaksuvastuun muutos ja korjaava vaikutus yhteensä on yhtä suuri kuin sellainen vakuutusmaksuvastuun muutos, missä sekä aloittava että päättyvä tase on laskettu </w:t>
      </w:r>
      <w:r w:rsidR="00D92F88">
        <w:rPr>
          <w:sz w:val="20"/>
          <w:szCs w:val="20"/>
        </w:rPr>
        <w:t xml:space="preserve">tilikautta edeltävän </w:t>
      </w:r>
      <w:r w:rsidR="001670AC">
        <w:rPr>
          <w:sz w:val="20"/>
          <w:szCs w:val="20"/>
        </w:rPr>
        <w:t>tilikauden lopun mukaisilla</w:t>
      </w:r>
      <w:r w:rsidR="001670AC" w:rsidRPr="002F4061">
        <w:rPr>
          <w:sz w:val="20"/>
          <w:szCs w:val="20"/>
        </w:rPr>
        <w:t xml:space="preserve"> </w:t>
      </w:r>
      <w:r w:rsidRPr="002F4061">
        <w:rPr>
          <w:sz w:val="20"/>
          <w:szCs w:val="20"/>
        </w:rPr>
        <w:t>laskuperusteilla.</w:t>
      </w:r>
    </w:p>
    <w:p w14:paraId="5C0B17C5" w14:textId="77777777" w:rsidR="0032074A" w:rsidRPr="00A77AE7" w:rsidRDefault="0032074A" w:rsidP="0032074A">
      <w:pPr>
        <w:pStyle w:val="Indent2"/>
        <w:spacing w:line="276" w:lineRule="auto"/>
        <w:ind w:left="1304"/>
        <w:rPr>
          <w:sz w:val="20"/>
          <w:szCs w:val="20"/>
        </w:rPr>
      </w:pPr>
    </w:p>
    <w:p w14:paraId="5C0B17C6" w14:textId="77777777" w:rsidR="0032074A" w:rsidRPr="00A77AE7" w:rsidRDefault="0032074A" w:rsidP="0032074A">
      <w:pPr>
        <w:pStyle w:val="Indent2"/>
        <w:spacing w:line="276" w:lineRule="auto"/>
        <w:ind w:left="1304"/>
        <w:rPr>
          <w:sz w:val="20"/>
          <w:szCs w:val="20"/>
        </w:rPr>
      </w:pPr>
      <w:r w:rsidRPr="00A77AE7">
        <w:rPr>
          <w:sz w:val="20"/>
          <w:szCs w:val="20"/>
        </w:rPr>
        <w:t xml:space="preserve">R </w:t>
      </w:r>
      <w:proofErr w:type="gramStart"/>
      <w:r w:rsidRPr="00A77AE7">
        <w:rPr>
          <w:sz w:val="20"/>
          <w:szCs w:val="20"/>
        </w:rPr>
        <w:t>20-201505</w:t>
      </w:r>
      <w:proofErr w:type="gramEnd"/>
      <w:r w:rsidR="00A821AA">
        <w:rPr>
          <w:sz w:val="20"/>
          <w:szCs w:val="20"/>
        </w:rPr>
        <w:tab/>
      </w:r>
      <w:r w:rsidR="00FF008C" w:rsidRPr="00FF008C">
        <w:rPr>
          <w:i/>
          <w:sz w:val="20"/>
          <w:szCs w:val="20"/>
        </w:rPr>
        <w:t>Vahinkokorvauskulu</w:t>
      </w:r>
    </w:p>
    <w:p w14:paraId="5C0B17C7" w14:textId="489D7963" w:rsidR="0032074A" w:rsidRDefault="0032074A" w:rsidP="0032074A">
      <w:pPr>
        <w:pStyle w:val="Indent2"/>
        <w:spacing w:line="276" w:lineRule="auto"/>
        <w:rPr>
          <w:sz w:val="20"/>
          <w:szCs w:val="20"/>
        </w:rPr>
      </w:pPr>
      <w:r w:rsidRPr="00A77AE7">
        <w:rPr>
          <w:sz w:val="20"/>
          <w:szCs w:val="20"/>
        </w:rPr>
        <w:t xml:space="preserve">Riveillä lasketaan </w:t>
      </w:r>
      <w:r w:rsidRPr="00026213">
        <w:rPr>
          <w:sz w:val="20"/>
          <w:szCs w:val="20"/>
        </w:rPr>
        <w:t>määräys- ja ohjekokoelman (</w:t>
      </w:r>
      <w:r w:rsidR="00026213" w:rsidRPr="00DA27BB">
        <w:rPr>
          <w:sz w:val="20"/>
          <w:szCs w:val="20"/>
        </w:rPr>
        <w:t>14/2012</w:t>
      </w:r>
      <w:r w:rsidRPr="00026213">
        <w:rPr>
          <w:sz w:val="20"/>
          <w:szCs w:val="20"/>
        </w:rPr>
        <w:t xml:space="preserve">) kohdan </w:t>
      </w:r>
      <w:r w:rsidR="00026213" w:rsidRPr="00DA27BB">
        <w:rPr>
          <w:sz w:val="20"/>
          <w:szCs w:val="20"/>
        </w:rPr>
        <w:t>12</w:t>
      </w:r>
      <w:r w:rsidRPr="00026213">
        <w:rPr>
          <w:sz w:val="20"/>
          <w:szCs w:val="20"/>
        </w:rPr>
        <w:t>.2.2</w:t>
      </w:r>
      <w:r w:rsidRPr="00A77AE7">
        <w:rPr>
          <w:sz w:val="20"/>
          <w:szCs w:val="20"/>
        </w:rPr>
        <w:t xml:space="preserve"> mukainen korvauskulu ilman korvaustoiminnan hoitamisesta aiheutuvia kuluja. Vahinkokorvauskulu saadaan maksettujen vahinkokorvausten, vahinkokorvausvastuun muutoksen sekä jälleenvakuuttajien osuuksien summana.</w:t>
      </w:r>
    </w:p>
    <w:p w14:paraId="5C0B17CE" w14:textId="77777777" w:rsidR="0032074A" w:rsidRPr="00A77AE7" w:rsidRDefault="0032074A" w:rsidP="00273C38">
      <w:pPr>
        <w:pStyle w:val="Indent2"/>
        <w:spacing w:line="276" w:lineRule="auto"/>
        <w:ind w:left="1304" w:firstLine="1304"/>
        <w:rPr>
          <w:sz w:val="20"/>
          <w:szCs w:val="20"/>
        </w:rPr>
      </w:pPr>
    </w:p>
    <w:p w14:paraId="5C0B17CF" w14:textId="1D3EE476" w:rsidR="0032074A" w:rsidRPr="00A821AA" w:rsidRDefault="0032074A" w:rsidP="0032074A">
      <w:pPr>
        <w:pStyle w:val="Indent2"/>
        <w:spacing w:line="276" w:lineRule="auto"/>
        <w:ind w:left="1304"/>
        <w:rPr>
          <w:i/>
          <w:sz w:val="20"/>
          <w:szCs w:val="20"/>
        </w:rPr>
      </w:pPr>
      <w:r w:rsidRPr="00A77AE7">
        <w:rPr>
          <w:sz w:val="20"/>
          <w:szCs w:val="20"/>
        </w:rPr>
        <w:t>R</w:t>
      </w:r>
      <w:r w:rsidR="00A821AA">
        <w:rPr>
          <w:sz w:val="20"/>
          <w:szCs w:val="20"/>
        </w:rPr>
        <w:t xml:space="preserve"> </w:t>
      </w:r>
      <w:proofErr w:type="gramStart"/>
      <w:r w:rsidRPr="00A77AE7">
        <w:rPr>
          <w:sz w:val="20"/>
          <w:szCs w:val="20"/>
        </w:rPr>
        <w:t>30-300505</w:t>
      </w:r>
      <w:proofErr w:type="gramEnd"/>
      <w:r w:rsidR="00A821AA">
        <w:rPr>
          <w:sz w:val="20"/>
          <w:szCs w:val="20"/>
        </w:rPr>
        <w:tab/>
      </w:r>
      <w:r w:rsidR="00FF008C" w:rsidRPr="00FF008C">
        <w:rPr>
          <w:i/>
          <w:sz w:val="20"/>
          <w:szCs w:val="20"/>
        </w:rPr>
        <w:t>Vahinkokorvausvastuun laskuperustemuutoksen vaikutu</w:t>
      </w:r>
      <w:r w:rsidR="001670AC">
        <w:rPr>
          <w:i/>
          <w:sz w:val="20"/>
          <w:szCs w:val="20"/>
        </w:rPr>
        <w:t>ksen oikaisu</w:t>
      </w:r>
    </w:p>
    <w:p w14:paraId="5C0B17D0" w14:textId="10CF3333" w:rsidR="0032074A" w:rsidRPr="00A77AE7" w:rsidRDefault="0032074A" w:rsidP="0032074A">
      <w:pPr>
        <w:pStyle w:val="Indent2"/>
        <w:spacing w:line="276" w:lineRule="auto"/>
        <w:rPr>
          <w:sz w:val="20"/>
          <w:szCs w:val="20"/>
        </w:rPr>
      </w:pPr>
      <w:r w:rsidRPr="002F4061">
        <w:rPr>
          <w:sz w:val="20"/>
          <w:szCs w:val="20"/>
        </w:rPr>
        <w:t>Laskuperustemuutoksen vaikutus vahinkokorvaus</w:t>
      </w:r>
      <w:r w:rsidRPr="002F4061">
        <w:rPr>
          <w:sz w:val="20"/>
          <w:szCs w:val="20"/>
        </w:rPr>
        <w:softHyphen/>
        <w:t xml:space="preserve">vastuun muutokseen eliminoidaan. Korjaava vaikutus </w:t>
      </w:r>
      <w:r w:rsidR="00880230">
        <w:rPr>
          <w:sz w:val="20"/>
          <w:szCs w:val="20"/>
        </w:rPr>
        <w:t>ilmoitetaan</w:t>
      </w:r>
      <w:r w:rsidR="00880230" w:rsidRPr="002F4061">
        <w:rPr>
          <w:sz w:val="20"/>
          <w:szCs w:val="20"/>
        </w:rPr>
        <w:t xml:space="preserve"> </w:t>
      </w:r>
      <w:r w:rsidRPr="002F4061">
        <w:rPr>
          <w:sz w:val="20"/>
          <w:szCs w:val="20"/>
        </w:rPr>
        <w:t xml:space="preserve">siten, että tuloslaskelman mukainen vahinkokorvausvastuun muutos ja korjaava vaikutus yhteensä on yhtä suuri kuin sellainen vahinkokorvausvastuun muutos, missä sekä aloittava että päättyvä tase on laskettu </w:t>
      </w:r>
      <w:r w:rsidR="00D92F88">
        <w:rPr>
          <w:sz w:val="20"/>
          <w:szCs w:val="20"/>
        </w:rPr>
        <w:t>tilikautta edeltävän</w:t>
      </w:r>
      <w:r w:rsidR="001670AC">
        <w:rPr>
          <w:sz w:val="20"/>
          <w:szCs w:val="20"/>
        </w:rPr>
        <w:t xml:space="preserve"> tilikauden lopun mukaisilla</w:t>
      </w:r>
      <w:r w:rsidR="001670AC" w:rsidRPr="002F4061">
        <w:rPr>
          <w:sz w:val="20"/>
          <w:szCs w:val="20"/>
        </w:rPr>
        <w:t xml:space="preserve"> </w:t>
      </w:r>
      <w:r w:rsidRPr="002F4061">
        <w:rPr>
          <w:sz w:val="20"/>
          <w:szCs w:val="20"/>
        </w:rPr>
        <w:t>laskuperusteilla.</w:t>
      </w:r>
    </w:p>
    <w:p w14:paraId="5C0B17D1" w14:textId="58FC9EEA" w:rsidR="00990ECE" w:rsidRPr="00A856B0" w:rsidRDefault="00990ECE" w:rsidP="00990ECE">
      <w:pPr>
        <w:pStyle w:val="Indent2"/>
        <w:spacing w:line="276" w:lineRule="auto"/>
        <w:ind w:left="1304" w:firstLine="1304"/>
        <w:rPr>
          <w:i/>
          <w:sz w:val="20"/>
          <w:szCs w:val="20"/>
        </w:rPr>
      </w:pPr>
    </w:p>
    <w:p w14:paraId="5C0B17D3"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35-351005</w:t>
      </w:r>
      <w:proofErr w:type="gramEnd"/>
      <w:r w:rsidR="00A821AA">
        <w:rPr>
          <w:sz w:val="20"/>
          <w:szCs w:val="20"/>
        </w:rPr>
        <w:tab/>
      </w:r>
      <w:r w:rsidR="00FF008C" w:rsidRPr="00FF008C">
        <w:rPr>
          <w:i/>
          <w:sz w:val="20"/>
          <w:szCs w:val="20"/>
        </w:rPr>
        <w:t>Korvaustoiminnan hoitamisesta aiheutuvat kulut</w:t>
      </w:r>
    </w:p>
    <w:p w14:paraId="5C0B17D4" w14:textId="59D9604C" w:rsidR="0032074A" w:rsidRPr="00A77AE7" w:rsidRDefault="0032074A" w:rsidP="0032074A">
      <w:pPr>
        <w:pStyle w:val="Indent2"/>
        <w:spacing w:line="276" w:lineRule="auto"/>
        <w:rPr>
          <w:sz w:val="20"/>
          <w:szCs w:val="20"/>
        </w:rPr>
      </w:pPr>
      <w:r w:rsidRPr="00A77AE7">
        <w:rPr>
          <w:sz w:val="20"/>
          <w:szCs w:val="20"/>
        </w:rPr>
        <w:lastRenderedPageBreak/>
        <w:t>Riveillä lasketaan määräys- ja ohjekokoelman (</w:t>
      </w:r>
      <w:r w:rsidR="00026213">
        <w:rPr>
          <w:sz w:val="20"/>
          <w:szCs w:val="20"/>
        </w:rPr>
        <w:t>14/2012</w:t>
      </w:r>
      <w:r w:rsidRPr="00A77AE7">
        <w:rPr>
          <w:sz w:val="20"/>
          <w:szCs w:val="20"/>
        </w:rPr>
        <w:t xml:space="preserve">) kohdan </w:t>
      </w:r>
      <w:r w:rsidR="00026213">
        <w:rPr>
          <w:sz w:val="20"/>
          <w:szCs w:val="20"/>
        </w:rPr>
        <w:t>12</w:t>
      </w:r>
      <w:r w:rsidRPr="00A77AE7">
        <w:rPr>
          <w:sz w:val="20"/>
          <w:szCs w:val="20"/>
        </w:rPr>
        <w:t>.2.2 mukaisesta korvauskulusta se osa mikä johtuu korvaustoiminnan hoitamisesta aiheutuvista kuluista. Korvaustoiminnan hoitamisesta aiheutuvat kulut saadaan maksettujen korvaustoiminnan hoitokulujen, vahinkojen selvittelyvarauksen muutoksen sekä jälleenvakuuttajien osuuksien summana.</w:t>
      </w:r>
    </w:p>
    <w:p w14:paraId="5C0B17DA" w14:textId="77777777" w:rsidR="0032074A" w:rsidRPr="00A77AE7" w:rsidRDefault="0032074A" w:rsidP="00273C38">
      <w:pPr>
        <w:pStyle w:val="Indent2"/>
        <w:spacing w:line="276" w:lineRule="auto"/>
        <w:ind w:left="1304" w:firstLine="1304"/>
        <w:rPr>
          <w:sz w:val="20"/>
          <w:szCs w:val="20"/>
        </w:rPr>
      </w:pPr>
    </w:p>
    <w:p w14:paraId="5C0B17DB" w14:textId="41605CED" w:rsidR="0032074A" w:rsidRPr="003667BA"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45-450505</w:t>
      </w:r>
      <w:proofErr w:type="gramEnd"/>
      <w:r w:rsidR="00A821AA">
        <w:rPr>
          <w:sz w:val="20"/>
          <w:szCs w:val="20"/>
        </w:rPr>
        <w:tab/>
      </w:r>
      <w:r w:rsidR="00FF008C" w:rsidRPr="003667BA">
        <w:rPr>
          <w:i/>
          <w:sz w:val="20"/>
          <w:szCs w:val="20"/>
        </w:rPr>
        <w:t>Vahinkojen selvittelykuluvarauksen laskuperustemuutoksen vai</w:t>
      </w:r>
      <w:r w:rsidR="007F6960">
        <w:rPr>
          <w:i/>
          <w:sz w:val="20"/>
          <w:szCs w:val="20"/>
        </w:rPr>
        <w:t>kutuksen oikaisu</w:t>
      </w:r>
    </w:p>
    <w:p w14:paraId="5C0B17DC" w14:textId="11231D60" w:rsidR="0032074A" w:rsidRPr="00A77AE7" w:rsidRDefault="0032074A" w:rsidP="0032074A">
      <w:pPr>
        <w:pStyle w:val="Indent2"/>
        <w:spacing w:line="276" w:lineRule="auto"/>
        <w:rPr>
          <w:sz w:val="20"/>
          <w:szCs w:val="20"/>
        </w:rPr>
      </w:pPr>
      <w:r w:rsidRPr="003667BA">
        <w:rPr>
          <w:sz w:val="20"/>
          <w:szCs w:val="20"/>
        </w:rPr>
        <w:t xml:space="preserve">Laskuperustemuutoksen vaikutus vahinkojen selvittelykuluvarauksen muutokseen eliminoidaan. Korjaava vaikutus </w:t>
      </w:r>
      <w:r w:rsidR="00880230">
        <w:rPr>
          <w:sz w:val="20"/>
          <w:szCs w:val="20"/>
        </w:rPr>
        <w:t>ilmoitetaan</w:t>
      </w:r>
      <w:r w:rsidR="00880230" w:rsidRPr="003667BA">
        <w:rPr>
          <w:sz w:val="20"/>
          <w:szCs w:val="20"/>
        </w:rPr>
        <w:t xml:space="preserve"> </w:t>
      </w:r>
      <w:r w:rsidRPr="003667BA">
        <w:rPr>
          <w:sz w:val="20"/>
          <w:szCs w:val="20"/>
        </w:rPr>
        <w:t xml:space="preserve">siten, että tuloslaskelman mukainen vahinkojen selvittelykuluvarauksen muutos ja korjaava vaikutus yhteensä on yhtä suuri kuin sellainen vahinkojen selvittelykuluvarauksen muutos, missä sekä aloittava että päättyvä tase on laskettu </w:t>
      </w:r>
      <w:r w:rsidR="00D92F88">
        <w:rPr>
          <w:sz w:val="20"/>
          <w:szCs w:val="20"/>
        </w:rPr>
        <w:t>tilikautta edeltävän</w:t>
      </w:r>
      <w:r w:rsidR="001670AC">
        <w:rPr>
          <w:sz w:val="20"/>
          <w:szCs w:val="20"/>
        </w:rPr>
        <w:t xml:space="preserve"> tilikauden lopun mukaisilla</w:t>
      </w:r>
      <w:r w:rsidR="001670AC" w:rsidRPr="003667BA">
        <w:rPr>
          <w:sz w:val="20"/>
          <w:szCs w:val="20"/>
        </w:rPr>
        <w:t xml:space="preserve"> </w:t>
      </w:r>
      <w:r w:rsidRPr="003667BA">
        <w:rPr>
          <w:sz w:val="20"/>
          <w:szCs w:val="20"/>
        </w:rPr>
        <w:t>laskuperusteilla.</w:t>
      </w:r>
    </w:p>
    <w:p w14:paraId="5C0B17DE" w14:textId="77777777" w:rsidR="0032074A" w:rsidRPr="00A77AE7" w:rsidRDefault="0032074A" w:rsidP="00273C38">
      <w:pPr>
        <w:pStyle w:val="Indent2"/>
        <w:spacing w:line="276" w:lineRule="auto"/>
        <w:ind w:left="1304" w:firstLine="1304"/>
        <w:rPr>
          <w:sz w:val="20"/>
          <w:szCs w:val="20"/>
        </w:rPr>
      </w:pPr>
    </w:p>
    <w:p w14:paraId="5C0B17DF" w14:textId="77777777" w:rsidR="0032074A" w:rsidRPr="00A77AE7" w:rsidRDefault="0032074A" w:rsidP="0032074A">
      <w:pPr>
        <w:pStyle w:val="Indent2"/>
        <w:spacing w:line="276" w:lineRule="auto"/>
        <w:ind w:left="1304"/>
        <w:rPr>
          <w:sz w:val="20"/>
          <w:szCs w:val="20"/>
        </w:rPr>
      </w:pPr>
      <w:r w:rsidRPr="00A77AE7">
        <w:rPr>
          <w:sz w:val="20"/>
          <w:szCs w:val="20"/>
        </w:rPr>
        <w:t>R 50</w:t>
      </w:r>
      <w:r w:rsidRPr="00A77AE7">
        <w:rPr>
          <w:sz w:val="20"/>
          <w:szCs w:val="20"/>
        </w:rPr>
        <w:tab/>
      </w:r>
      <w:r w:rsidR="00FF008C" w:rsidRPr="00FF008C">
        <w:rPr>
          <w:i/>
          <w:sz w:val="20"/>
          <w:szCs w:val="20"/>
        </w:rPr>
        <w:t>Liikekulut</w:t>
      </w:r>
    </w:p>
    <w:p w14:paraId="5C0B17E0" w14:textId="35377105" w:rsidR="0032074A" w:rsidRPr="00A77AE7" w:rsidRDefault="0032074A" w:rsidP="0032074A">
      <w:pPr>
        <w:pStyle w:val="Indent2"/>
        <w:spacing w:line="276" w:lineRule="auto"/>
        <w:rPr>
          <w:sz w:val="20"/>
          <w:szCs w:val="20"/>
        </w:rPr>
      </w:pPr>
      <w:r w:rsidRPr="00A77AE7">
        <w:rPr>
          <w:sz w:val="20"/>
          <w:szCs w:val="20"/>
        </w:rPr>
        <w:t xml:space="preserve">Rivillä ilmoitetaan </w:t>
      </w:r>
      <w:r w:rsidRPr="00026213">
        <w:rPr>
          <w:sz w:val="20"/>
          <w:szCs w:val="20"/>
        </w:rPr>
        <w:t>määräys- ja ohjekokoelman (</w:t>
      </w:r>
      <w:r w:rsidR="00026213" w:rsidRPr="00DA27BB">
        <w:rPr>
          <w:sz w:val="20"/>
          <w:szCs w:val="20"/>
        </w:rPr>
        <w:t>14/2012</w:t>
      </w:r>
      <w:r w:rsidRPr="00026213">
        <w:rPr>
          <w:sz w:val="20"/>
          <w:szCs w:val="20"/>
        </w:rPr>
        <w:t xml:space="preserve">) kohdan </w:t>
      </w:r>
      <w:r w:rsidR="00026213">
        <w:rPr>
          <w:sz w:val="20"/>
          <w:szCs w:val="20"/>
        </w:rPr>
        <w:t>12.2.11</w:t>
      </w:r>
      <w:r w:rsidRPr="00A77AE7">
        <w:rPr>
          <w:sz w:val="20"/>
          <w:szCs w:val="20"/>
        </w:rPr>
        <w:t xml:space="preserve"> mukaiset liikekulut.</w:t>
      </w:r>
    </w:p>
    <w:p w14:paraId="5A824755" w14:textId="1DEA7BA9" w:rsidR="00F65A4C" w:rsidRDefault="00F65A4C" w:rsidP="00990ECE">
      <w:pPr>
        <w:pStyle w:val="Indent2"/>
        <w:spacing w:line="276" w:lineRule="auto"/>
        <w:ind w:left="1304" w:firstLine="1304"/>
        <w:rPr>
          <w:i/>
          <w:sz w:val="20"/>
          <w:szCs w:val="20"/>
        </w:rPr>
      </w:pPr>
    </w:p>
    <w:p w14:paraId="777820FF" w14:textId="4E650C3A" w:rsidR="00F65A4C" w:rsidRPr="00DA27BB" w:rsidRDefault="00F65A4C" w:rsidP="00DA27BB">
      <w:pPr>
        <w:pStyle w:val="Subtitle2"/>
        <w:ind w:hanging="1304"/>
        <w:rPr>
          <w:i/>
          <w:sz w:val="20"/>
          <w:szCs w:val="20"/>
        </w:rPr>
      </w:pPr>
      <w:r w:rsidRPr="00DA27BB">
        <w:rPr>
          <w:sz w:val="20"/>
          <w:szCs w:val="20"/>
        </w:rPr>
        <w:t xml:space="preserve">R </w:t>
      </w:r>
      <w:proofErr w:type="gramStart"/>
      <w:r w:rsidRPr="00DA27BB">
        <w:rPr>
          <w:sz w:val="20"/>
          <w:szCs w:val="20"/>
        </w:rPr>
        <w:t>55-5510</w:t>
      </w:r>
      <w:proofErr w:type="gramEnd"/>
      <w:r w:rsidRPr="00DA27BB">
        <w:rPr>
          <w:sz w:val="20"/>
          <w:szCs w:val="20"/>
        </w:rPr>
        <w:tab/>
      </w:r>
      <w:r w:rsidR="00130243" w:rsidRPr="00DA27BB">
        <w:rPr>
          <w:i/>
          <w:sz w:val="20"/>
          <w:szCs w:val="20"/>
        </w:rPr>
        <w:t xml:space="preserve">Vakuutusmaksutuloon sisältyvien aikaisempiin </w:t>
      </w:r>
      <w:r w:rsidR="00BE16D6" w:rsidRPr="00DA27BB">
        <w:rPr>
          <w:i/>
          <w:sz w:val="20"/>
          <w:szCs w:val="20"/>
        </w:rPr>
        <w:t>tilikau</w:t>
      </w:r>
      <w:r w:rsidR="00130243" w:rsidRPr="00DA27BB">
        <w:rPr>
          <w:i/>
          <w:sz w:val="20"/>
          <w:szCs w:val="20"/>
        </w:rPr>
        <w:t>siin kohdistuvien vakuutusmaksujen oikaisu</w:t>
      </w:r>
    </w:p>
    <w:p w14:paraId="5696C5E7" w14:textId="454836B9" w:rsidR="00F65A4C" w:rsidRPr="00A77AE7" w:rsidRDefault="00F65A4C" w:rsidP="00F65A4C">
      <w:pPr>
        <w:pStyle w:val="Indent2"/>
        <w:spacing w:line="276" w:lineRule="auto"/>
        <w:rPr>
          <w:sz w:val="20"/>
          <w:szCs w:val="20"/>
        </w:rPr>
      </w:pPr>
      <w:r w:rsidRPr="00A77AE7">
        <w:rPr>
          <w:sz w:val="20"/>
          <w:szCs w:val="20"/>
        </w:rPr>
        <w:t xml:space="preserve">Riveillä </w:t>
      </w:r>
      <w:r w:rsidR="007220CD">
        <w:rPr>
          <w:sz w:val="20"/>
          <w:szCs w:val="20"/>
        </w:rPr>
        <w:t xml:space="preserve">lasketaan se osa vakuutusmaksutulosta, joka johtuu </w:t>
      </w:r>
      <w:r w:rsidR="00BE16D6">
        <w:rPr>
          <w:sz w:val="20"/>
          <w:szCs w:val="20"/>
        </w:rPr>
        <w:t>tilikau</w:t>
      </w:r>
      <w:r w:rsidR="007220CD">
        <w:rPr>
          <w:sz w:val="20"/>
          <w:szCs w:val="20"/>
        </w:rPr>
        <w:t>tta edeltävistä vakuutuskausista</w:t>
      </w:r>
      <w:r w:rsidRPr="00A77AE7">
        <w:rPr>
          <w:sz w:val="20"/>
          <w:szCs w:val="20"/>
        </w:rPr>
        <w:t xml:space="preserve">. </w:t>
      </w:r>
      <w:r w:rsidR="007220CD">
        <w:rPr>
          <w:sz w:val="20"/>
          <w:szCs w:val="20"/>
        </w:rPr>
        <w:t>Tällaisia eriä ovat aikaisempien vuosien ennakkomaksujen muutokset</w:t>
      </w:r>
      <w:r w:rsidR="001D0756">
        <w:rPr>
          <w:sz w:val="20"/>
          <w:szCs w:val="20"/>
        </w:rPr>
        <w:t>, tasoitusvakuutusmaksut</w:t>
      </w:r>
      <w:r w:rsidR="007220CD">
        <w:rPr>
          <w:sz w:val="20"/>
          <w:szCs w:val="20"/>
        </w:rPr>
        <w:t xml:space="preserve"> sekä näitä varten edellisen </w:t>
      </w:r>
      <w:r w:rsidR="00BE16D6">
        <w:rPr>
          <w:sz w:val="20"/>
          <w:szCs w:val="20"/>
        </w:rPr>
        <w:t>tilikau</w:t>
      </w:r>
      <w:r w:rsidR="007220CD">
        <w:rPr>
          <w:sz w:val="20"/>
          <w:szCs w:val="20"/>
        </w:rPr>
        <w:t>den lopussa kirjatut vakuutusmaksusaamiset ja -velat. Oikaisu</w:t>
      </w:r>
      <w:r w:rsidR="007220CD" w:rsidRPr="002F4061">
        <w:rPr>
          <w:sz w:val="20"/>
          <w:szCs w:val="20"/>
        </w:rPr>
        <w:t xml:space="preserve"> </w:t>
      </w:r>
      <w:r w:rsidR="007220CD">
        <w:rPr>
          <w:sz w:val="20"/>
          <w:szCs w:val="20"/>
        </w:rPr>
        <w:t>ilmoitetaan</w:t>
      </w:r>
      <w:r w:rsidR="007220CD" w:rsidRPr="002F4061">
        <w:rPr>
          <w:sz w:val="20"/>
          <w:szCs w:val="20"/>
        </w:rPr>
        <w:t xml:space="preserve"> siten, että tuloslaskelman mukainen </w:t>
      </w:r>
      <w:r w:rsidR="006172A2">
        <w:rPr>
          <w:sz w:val="20"/>
          <w:szCs w:val="20"/>
        </w:rPr>
        <w:t>vakuutusmaksutulo</w:t>
      </w:r>
      <w:r w:rsidR="007220CD" w:rsidRPr="002F4061">
        <w:rPr>
          <w:sz w:val="20"/>
          <w:szCs w:val="20"/>
        </w:rPr>
        <w:t xml:space="preserve"> ja korjaava vaikutus yhteensä </w:t>
      </w:r>
      <w:r w:rsidR="006172A2">
        <w:rPr>
          <w:sz w:val="20"/>
          <w:szCs w:val="20"/>
        </w:rPr>
        <w:t>vastaavat arviota</w:t>
      </w:r>
      <w:r w:rsidR="007220CD" w:rsidRPr="002F4061">
        <w:rPr>
          <w:sz w:val="20"/>
          <w:szCs w:val="20"/>
        </w:rPr>
        <w:t xml:space="preserve"> </w:t>
      </w:r>
      <w:r w:rsidR="001D0756">
        <w:rPr>
          <w:sz w:val="20"/>
          <w:szCs w:val="20"/>
        </w:rPr>
        <w:t>viimeisimpään vakuutusvuoteen</w:t>
      </w:r>
      <w:r w:rsidR="006172A2">
        <w:rPr>
          <w:sz w:val="20"/>
          <w:szCs w:val="20"/>
        </w:rPr>
        <w:t xml:space="preserve"> kohdistuvasta vakuutusmaksutulosta. </w:t>
      </w:r>
    </w:p>
    <w:p w14:paraId="5C0B17FD" w14:textId="603D7F68" w:rsidR="0032074A" w:rsidRPr="00A77AE7" w:rsidRDefault="0032074A" w:rsidP="00273C38">
      <w:pPr>
        <w:pStyle w:val="Indent2"/>
        <w:spacing w:line="276" w:lineRule="auto"/>
        <w:rPr>
          <w:sz w:val="20"/>
          <w:szCs w:val="20"/>
        </w:rPr>
      </w:pPr>
    </w:p>
    <w:p w14:paraId="5C0B17FE" w14:textId="77777777" w:rsidR="0032074A" w:rsidRPr="00A77AE7" w:rsidRDefault="0032074A" w:rsidP="0032074A">
      <w:pPr>
        <w:pStyle w:val="Indent2"/>
        <w:spacing w:line="276" w:lineRule="auto"/>
        <w:ind w:left="1304"/>
        <w:rPr>
          <w:sz w:val="20"/>
          <w:szCs w:val="20"/>
        </w:rPr>
      </w:pPr>
    </w:p>
    <w:p w14:paraId="5C0B17FF" w14:textId="01AB4E23" w:rsidR="0032074A" w:rsidRPr="00A77AE7" w:rsidRDefault="0032074A" w:rsidP="0032074A">
      <w:pPr>
        <w:pStyle w:val="Indent2"/>
        <w:spacing w:line="276" w:lineRule="auto"/>
        <w:ind w:left="1304" w:hanging="1304"/>
        <w:rPr>
          <w:b/>
        </w:rPr>
      </w:pPr>
      <w:r w:rsidRPr="00A77AE7">
        <w:rPr>
          <w:b/>
        </w:rPr>
        <w:t>VJ012</w:t>
      </w:r>
      <w:r w:rsidRPr="00A77AE7">
        <w:rPr>
          <w:b/>
        </w:rPr>
        <w:tab/>
        <w:t>Vakuutusmaksun ja liikekulujen erittely</w:t>
      </w:r>
    </w:p>
    <w:p w14:paraId="5C0B1800" w14:textId="77777777" w:rsidR="0032074A" w:rsidRPr="00A77AE7" w:rsidRDefault="0032074A" w:rsidP="0032074A">
      <w:pPr>
        <w:pStyle w:val="Indent2"/>
        <w:spacing w:line="276" w:lineRule="auto"/>
        <w:ind w:left="1304"/>
        <w:rPr>
          <w:i/>
          <w:sz w:val="20"/>
          <w:szCs w:val="20"/>
        </w:rPr>
      </w:pPr>
    </w:p>
    <w:p w14:paraId="5C0B1801" w14:textId="23E1372F" w:rsidR="00BE5736" w:rsidRPr="00A856B0" w:rsidRDefault="006E009B" w:rsidP="00BE5736">
      <w:pPr>
        <w:pStyle w:val="Indent2"/>
        <w:spacing w:line="276" w:lineRule="auto"/>
        <w:ind w:left="1304"/>
        <w:rPr>
          <w:i/>
          <w:sz w:val="20"/>
          <w:szCs w:val="20"/>
        </w:rPr>
      </w:pPr>
      <w:r>
        <w:rPr>
          <w:i/>
          <w:sz w:val="20"/>
          <w:szCs w:val="20"/>
        </w:rPr>
        <w:t>(</w:t>
      </w:r>
      <w:r w:rsidR="00D92F88">
        <w:rPr>
          <w:i/>
          <w:sz w:val="20"/>
          <w:szCs w:val="20"/>
        </w:rPr>
        <w:t>1.1.2016</w:t>
      </w:r>
      <w:r w:rsidR="00BE5736" w:rsidRPr="00A856B0">
        <w:rPr>
          <w:i/>
          <w:sz w:val="20"/>
          <w:szCs w:val="20"/>
        </w:rPr>
        <w:t>)</w:t>
      </w:r>
    </w:p>
    <w:p w14:paraId="5C0B1802" w14:textId="77777777" w:rsidR="00BE5736" w:rsidRDefault="00BE5736" w:rsidP="0032074A">
      <w:pPr>
        <w:pStyle w:val="Indent2"/>
        <w:spacing w:line="276" w:lineRule="auto"/>
        <w:ind w:left="0"/>
        <w:rPr>
          <w:sz w:val="20"/>
          <w:szCs w:val="20"/>
        </w:rPr>
      </w:pPr>
    </w:p>
    <w:p w14:paraId="5C0B1803" w14:textId="77777777" w:rsidR="0032074A" w:rsidRPr="00A77AE7" w:rsidRDefault="0032074A" w:rsidP="0032074A">
      <w:pPr>
        <w:pStyle w:val="Indent2"/>
        <w:spacing w:line="276" w:lineRule="auto"/>
        <w:ind w:left="0"/>
        <w:rPr>
          <w:sz w:val="20"/>
          <w:szCs w:val="20"/>
        </w:rPr>
      </w:pPr>
      <w:r w:rsidRPr="00A77AE7">
        <w:rPr>
          <w:sz w:val="20"/>
          <w:szCs w:val="20"/>
        </w:rPr>
        <w:t>Taulukon VJ012 rivitunnukset</w:t>
      </w:r>
    </w:p>
    <w:p w14:paraId="5C0B1804" w14:textId="77777777" w:rsidR="0032074A" w:rsidRPr="00A77AE7" w:rsidRDefault="0032074A" w:rsidP="0032074A">
      <w:pPr>
        <w:pStyle w:val="Indent2"/>
        <w:spacing w:line="276" w:lineRule="auto"/>
        <w:ind w:left="1304"/>
        <w:rPr>
          <w:sz w:val="20"/>
          <w:szCs w:val="20"/>
        </w:rPr>
      </w:pPr>
    </w:p>
    <w:p w14:paraId="5C0B1805" w14:textId="77777777" w:rsidR="0032074A" w:rsidRPr="00A77AE7" w:rsidRDefault="0032074A" w:rsidP="0032074A">
      <w:pPr>
        <w:pStyle w:val="Indent2"/>
        <w:spacing w:line="276" w:lineRule="auto"/>
        <w:ind w:left="1304"/>
        <w:rPr>
          <w:sz w:val="20"/>
          <w:szCs w:val="20"/>
        </w:rPr>
      </w:pPr>
      <w:r w:rsidRPr="00A77AE7">
        <w:rPr>
          <w:sz w:val="20"/>
          <w:szCs w:val="20"/>
        </w:rPr>
        <w:t xml:space="preserve">Vakuutusmaksulla tarkoitetaan tuloslaskelman mukaista vakuutusmaksutuloa </w:t>
      </w:r>
      <w:r w:rsidR="00EF43F6">
        <w:rPr>
          <w:sz w:val="20"/>
          <w:szCs w:val="20"/>
        </w:rPr>
        <w:t xml:space="preserve">lisättynä siihen liittyvillä </w:t>
      </w:r>
      <w:r w:rsidRPr="00A77AE7">
        <w:rPr>
          <w:sz w:val="20"/>
          <w:szCs w:val="20"/>
        </w:rPr>
        <w:t>työsuojelumaksu</w:t>
      </w:r>
      <w:r w:rsidR="00EF43F6">
        <w:rPr>
          <w:sz w:val="20"/>
          <w:szCs w:val="20"/>
        </w:rPr>
        <w:t>lla</w:t>
      </w:r>
      <w:r w:rsidRPr="00A77AE7">
        <w:rPr>
          <w:sz w:val="20"/>
          <w:szCs w:val="20"/>
        </w:rPr>
        <w:t xml:space="preserve"> (siirtotulo), jakojärjestelmämaksu</w:t>
      </w:r>
      <w:r w:rsidR="00EF43F6">
        <w:rPr>
          <w:sz w:val="20"/>
          <w:szCs w:val="20"/>
        </w:rPr>
        <w:t>lla</w:t>
      </w:r>
      <w:r w:rsidRPr="00A77AE7">
        <w:rPr>
          <w:sz w:val="20"/>
          <w:szCs w:val="20"/>
        </w:rPr>
        <w:t xml:space="preserve"> (siirtotulo) ja luotto</w:t>
      </w:r>
      <w:r w:rsidRPr="00A77AE7">
        <w:rPr>
          <w:sz w:val="20"/>
          <w:szCs w:val="20"/>
        </w:rPr>
        <w:softHyphen/>
        <w:t>tappioi</w:t>
      </w:r>
      <w:r w:rsidR="00EF43F6">
        <w:rPr>
          <w:sz w:val="20"/>
          <w:szCs w:val="20"/>
        </w:rPr>
        <w:t>lla</w:t>
      </w:r>
      <w:r w:rsidRPr="00A77AE7">
        <w:rPr>
          <w:sz w:val="20"/>
          <w:szCs w:val="20"/>
        </w:rPr>
        <w:t>.</w:t>
      </w:r>
    </w:p>
    <w:p w14:paraId="5C0B1806" w14:textId="77777777" w:rsidR="0032074A" w:rsidRPr="00A77AE7" w:rsidRDefault="0032074A" w:rsidP="0032074A">
      <w:pPr>
        <w:pStyle w:val="Indent2"/>
        <w:spacing w:line="276" w:lineRule="auto"/>
        <w:ind w:left="1304"/>
        <w:rPr>
          <w:sz w:val="20"/>
          <w:szCs w:val="20"/>
        </w:rPr>
      </w:pPr>
    </w:p>
    <w:p w14:paraId="5C0B1807" w14:textId="112D4B54" w:rsidR="0032074A" w:rsidRPr="00A77AE7" w:rsidRDefault="0032074A" w:rsidP="0032074A">
      <w:pPr>
        <w:pStyle w:val="Indent2"/>
        <w:spacing w:line="276" w:lineRule="auto"/>
        <w:ind w:left="1304"/>
        <w:rPr>
          <w:sz w:val="20"/>
          <w:szCs w:val="20"/>
        </w:rPr>
      </w:pPr>
      <w:r w:rsidRPr="00A77AE7">
        <w:rPr>
          <w:sz w:val="20"/>
          <w:szCs w:val="20"/>
        </w:rPr>
        <w:t>R 05-0520</w:t>
      </w:r>
      <w:r w:rsidRPr="00A77AE7">
        <w:rPr>
          <w:sz w:val="20"/>
          <w:szCs w:val="20"/>
        </w:rPr>
        <w:tab/>
      </w:r>
      <w:r w:rsidR="00FF008C" w:rsidRPr="00FF008C">
        <w:rPr>
          <w:i/>
          <w:sz w:val="20"/>
          <w:szCs w:val="20"/>
        </w:rPr>
        <w:t>Pakollinen työajan vakuutus, taulustomaksu</w:t>
      </w:r>
      <w:r w:rsidR="00E13F80">
        <w:rPr>
          <w:i/>
          <w:sz w:val="20"/>
          <w:szCs w:val="20"/>
        </w:rPr>
        <w:t>perusteise</w:t>
      </w:r>
      <w:r w:rsidR="00FF008C" w:rsidRPr="00FF008C">
        <w:rPr>
          <w:i/>
          <w:sz w:val="20"/>
          <w:szCs w:val="20"/>
        </w:rPr>
        <w:t>t</w:t>
      </w:r>
    </w:p>
    <w:p w14:paraId="5C0B1808" w14:textId="77777777" w:rsidR="0032074A" w:rsidRPr="00A77AE7" w:rsidRDefault="0032074A" w:rsidP="0032074A">
      <w:pPr>
        <w:pStyle w:val="Indent2"/>
        <w:spacing w:line="276" w:lineRule="auto"/>
        <w:rPr>
          <w:sz w:val="20"/>
          <w:szCs w:val="20"/>
        </w:rPr>
      </w:pPr>
      <w:r w:rsidRPr="00A77AE7">
        <w:rPr>
          <w:sz w:val="20"/>
          <w:szCs w:val="20"/>
        </w:rPr>
        <w:t xml:space="preserve">Riveillä lasketaan taulustomaksuisten pakollisen työajan vakuutusten </w:t>
      </w:r>
      <w:r w:rsidR="00EA3372">
        <w:rPr>
          <w:sz w:val="20"/>
          <w:szCs w:val="20"/>
        </w:rPr>
        <w:t>vakuutusmaksutulo</w:t>
      </w:r>
      <w:r w:rsidR="00EA3372" w:rsidRPr="00A77AE7">
        <w:rPr>
          <w:sz w:val="20"/>
          <w:szCs w:val="20"/>
        </w:rPr>
        <w:t xml:space="preserve"> </w:t>
      </w:r>
      <w:r w:rsidRPr="00A77AE7">
        <w:rPr>
          <w:sz w:val="20"/>
          <w:szCs w:val="20"/>
        </w:rPr>
        <w:t xml:space="preserve">vakuutusmaksun, jakojärjestelmämaksujen, luottotappioiden ja työsuojelumaksun summana. </w:t>
      </w:r>
    </w:p>
    <w:p w14:paraId="5C0B1809" w14:textId="77777777" w:rsidR="0032074A" w:rsidRPr="00A77AE7" w:rsidRDefault="0032074A" w:rsidP="0032074A">
      <w:pPr>
        <w:pStyle w:val="Indent2"/>
        <w:spacing w:line="276" w:lineRule="auto"/>
        <w:ind w:left="1304"/>
        <w:rPr>
          <w:sz w:val="20"/>
          <w:szCs w:val="20"/>
        </w:rPr>
      </w:pPr>
    </w:p>
    <w:p w14:paraId="5C0B180A" w14:textId="5D219A2B" w:rsidR="0032074A" w:rsidRPr="00A77AE7" w:rsidRDefault="0032074A" w:rsidP="0032074A">
      <w:pPr>
        <w:pStyle w:val="Indent2"/>
        <w:spacing w:line="276" w:lineRule="auto"/>
        <w:ind w:left="1304"/>
        <w:rPr>
          <w:sz w:val="20"/>
          <w:szCs w:val="20"/>
        </w:rPr>
      </w:pPr>
      <w:r w:rsidRPr="00A77AE7">
        <w:rPr>
          <w:sz w:val="20"/>
          <w:szCs w:val="20"/>
        </w:rPr>
        <w:lastRenderedPageBreak/>
        <w:t>R</w:t>
      </w:r>
      <w:r w:rsidR="00A821AA">
        <w:rPr>
          <w:sz w:val="20"/>
          <w:szCs w:val="20"/>
        </w:rPr>
        <w:t xml:space="preserve"> </w:t>
      </w:r>
      <w:proofErr w:type="gramStart"/>
      <w:r w:rsidRPr="00A77AE7">
        <w:rPr>
          <w:sz w:val="20"/>
          <w:szCs w:val="20"/>
        </w:rPr>
        <w:t>10-1020</w:t>
      </w:r>
      <w:proofErr w:type="gramEnd"/>
      <w:r w:rsidRPr="00A77AE7">
        <w:rPr>
          <w:sz w:val="20"/>
          <w:szCs w:val="20"/>
        </w:rPr>
        <w:tab/>
      </w:r>
      <w:r w:rsidR="00FF008C" w:rsidRPr="00FF008C">
        <w:rPr>
          <w:i/>
          <w:sz w:val="20"/>
          <w:szCs w:val="20"/>
        </w:rPr>
        <w:t>Pakollinen työajan vakuutus, erikois</w:t>
      </w:r>
      <w:r w:rsidR="00E13F80">
        <w:rPr>
          <w:i/>
          <w:sz w:val="20"/>
          <w:szCs w:val="20"/>
        </w:rPr>
        <w:t>maksuperusteiset</w:t>
      </w:r>
    </w:p>
    <w:p w14:paraId="5C0B180B" w14:textId="77777777" w:rsidR="0032074A" w:rsidRPr="00A77AE7" w:rsidRDefault="0032074A" w:rsidP="0032074A">
      <w:pPr>
        <w:pStyle w:val="Indent2"/>
        <w:spacing w:line="276" w:lineRule="auto"/>
        <w:rPr>
          <w:sz w:val="20"/>
          <w:szCs w:val="20"/>
        </w:rPr>
      </w:pPr>
      <w:r w:rsidRPr="00A77AE7">
        <w:rPr>
          <w:sz w:val="20"/>
          <w:szCs w:val="20"/>
        </w:rPr>
        <w:t xml:space="preserve">Riveillä lasketaan erikoistariffoitujen pakollisen työajan vakuutusten </w:t>
      </w:r>
      <w:r w:rsidR="00EA3372">
        <w:rPr>
          <w:sz w:val="20"/>
          <w:szCs w:val="20"/>
        </w:rPr>
        <w:t>vakuutusmaksutulo</w:t>
      </w:r>
      <w:r w:rsidR="00EA3372" w:rsidRPr="00A77AE7">
        <w:rPr>
          <w:sz w:val="20"/>
          <w:szCs w:val="20"/>
        </w:rPr>
        <w:t xml:space="preserve"> </w:t>
      </w:r>
      <w:r w:rsidRPr="00A77AE7">
        <w:rPr>
          <w:sz w:val="20"/>
          <w:szCs w:val="20"/>
        </w:rPr>
        <w:t xml:space="preserve">vakuutusmaksun, jakojärjestelmämaksujen, luottotappioiden ja työsuojelumaksun summana. </w:t>
      </w:r>
    </w:p>
    <w:p w14:paraId="5C0B180C" w14:textId="77777777" w:rsidR="0032074A" w:rsidRPr="00A77AE7" w:rsidRDefault="0032074A" w:rsidP="0032074A">
      <w:pPr>
        <w:pStyle w:val="Indent2"/>
        <w:spacing w:line="276" w:lineRule="auto"/>
        <w:ind w:left="1304"/>
        <w:rPr>
          <w:sz w:val="20"/>
          <w:szCs w:val="20"/>
        </w:rPr>
      </w:pPr>
    </w:p>
    <w:p w14:paraId="5C0B180D"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15-1515</w:t>
      </w:r>
      <w:proofErr w:type="gramEnd"/>
      <w:r w:rsidR="00FF008C" w:rsidRPr="00FF008C">
        <w:rPr>
          <w:i/>
          <w:sz w:val="20"/>
          <w:szCs w:val="20"/>
        </w:rPr>
        <w:tab/>
        <w:t>Vapaaehtoinen työaika</w:t>
      </w:r>
    </w:p>
    <w:p w14:paraId="5C0B180E" w14:textId="619C2859" w:rsidR="0032074A" w:rsidRPr="00A77AE7" w:rsidRDefault="0032074A" w:rsidP="0032074A">
      <w:pPr>
        <w:pStyle w:val="Indent2"/>
        <w:spacing w:line="276" w:lineRule="auto"/>
        <w:rPr>
          <w:sz w:val="20"/>
          <w:szCs w:val="20"/>
        </w:rPr>
      </w:pPr>
      <w:r w:rsidRPr="00A77AE7">
        <w:rPr>
          <w:sz w:val="20"/>
          <w:szCs w:val="20"/>
        </w:rPr>
        <w:t xml:space="preserve">Riveillä lasketaan </w:t>
      </w:r>
      <w:r w:rsidR="00D4798C" w:rsidRPr="00D4798C">
        <w:rPr>
          <w:sz w:val="20"/>
          <w:szCs w:val="20"/>
        </w:rPr>
        <w:t>työtapaturma- ja ammattitautilain 24 ja 26 lukujen</w:t>
      </w:r>
      <w:r w:rsidR="00904663">
        <w:rPr>
          <w:sz w:val="20"/>
          <w:szCs w:val="20"/>
        </w:rPr>
        <w:t xml:space="preserve"> (</w:t>
      </w:r>
      <w:r w:rsidR="00B02CFE">
        <w:rPr>
          <w:sz w:val="20"/>
          <w:szCs w:val="20"/>
        </w:rPr>
        <w:t>t</w:t>
      </w:r>
      <w:r w:rsidRPr="00A77AE7">
        <w:rPr>
          <w:sz w:val="20"/>
          <w:szCs w:val="20"/>
        </w:rPr>
        <w:t>apaturmavakuutuslain 57.1 §:n</w:t>
      </w:r>
      <w:r w:rsidR="00904663">
        <w:rPr>
          <w:sz w:val="20"/>
          <w:szCs w:val="20"/>
        </w:rPr>
        <w:t>)</w:t>
      </w:r>
      <w:r w:rsidRPr="00A77AE7">
        <w:rPr>
          <w:sz w:val="20"/>
          <w:szCs w:val="20"/>
        </w:rPr>
        <w:t xml:space="preserve"> mukaisten vapaaehtoisten työajan vakuutusten </w:t>
      </w:r>
      <w:r w:rsidR="00EA3372">
        <w:rPr>
          <w:sz w:val="20"/>
          <w:szCs w:val="20"/>
        </w:rPr>
        <w:t>vakuutusmaksutulo</w:t>
      </w:r>
      <w:r w:rsidR="00EA3372" w:rsidRPr="00A77AE7">
        <w:rPr>
          <w:sz w:val="20"/>
          <w:szCs w:val="20"/>
        </w:rPr>
        <w:t xml:space="preserve"> </w:t>
      </w:r>
      <w:r w:rsidRPr="00A77AE7">
        <w:rPr>
          <w:sz w:val="20"/>
          <w:szCs w:val="20"/>
        </w:rPr>
        <w:t>vakuutusmaksun, jakojärjestelmämaksujen ja luottotappioiden summana.</w:t>
      </w:r>
    </w:p>
    <w:p w14:paraId="5C0B180F" w14:textId="77777777" w:rsidR="0032074A" w:rsidRPr="00A77AE7" w:rsidRDefault="0032074A" w:rsidP="0032074A">
      <w:pPr>
        <w:pStyle w:val="Indent2"/>
        <w:spacing w:line="276" w:lineRule="auto"/>
        <w:ind w:left="1304"/>
        <w:rPr>
          <w:sz w:val="20"/>
          <w:szCs w:val="20"/>
        </w:rPr>
      </w:pPr>
    </w:p>
    <w:p w14:paraId="5C0B1810"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20-2015</w:t>
      </w:r>
      <w:proofErr w:type="gramEnd"/>
      <w:r w:rsidRPr="00A77AE7">
        <w:rPr>
          <w:sz w:val="20"/>
          <w:szCs w:val="20"/>
        </w:rPr>
        <w:tab/>
      </w:r>
      <w:r w:rsidR="00FF008C" w:rsidRPr="00FF008C">
        <w:rPr>
          <w:i/>
          <w:sz w:val="20"/>
          <w:szCs w:val="20"/>
        </w:rPr>
        <w:t>Vapaa-aika</w:t>
      </w:r>
    </w:p>
    <w:p w14:paraId="5C0B1811" w14:textId="134ECF8E" w:rsidR="0032074A" w:rsidRPr="00A77AE7" w:rsidRDefault="0032074A" w:rsidP="0032074A">
      <w:pPr>
        <w:pStyle w:val="Indent2"/>
        <w:spacing w:line="276" w:lineRule="auto"/>
        <w:rPr>
          <w:sz w:val="20"/>
          <w:szCs w:val="20"/>
        </w:rPr>
      </w:pPr>
      <w:r w:rsidRPr="00A77AE7">
        <w:rPr>
          <w:sz w:val="20"/>
          <w:szCs w:val="20"/>
        </w:rPr>
        <w:t xml:space="preserve">Riveillä lasketaan </w:t>
      </w:r>
      <w:r w:rsidR="00D4798C" w:rsidRPr="00D4798C">
        <w:rPr>
          <w:sz w:val="20"/>
          <w:szCs w:val="20"/>
        </w:rPr>
        <w:t>työtapaturma- ja ammattitautilain 25 luvun</w:t>
      </w:r>
      <w:r w:rsidR="00D4798C">
        <w:rPr>
          <w:sz w:val="20"/>
          <w:szCs w:val="20"/>
        </w:rPr>
        <w:t xml:space="preserve"> </w:t>
      </w:r>
      <w:r w:rsidR="00330F79">
        <w:rPr>
          <w:sz w:val="20"/>
          <w:szCs w:val="20"/>
        </w:rPr>
        <w:t>(</w:t>
      </w:r>
      <w:r w:rsidR="00B02CFE">
        <w:rPr>
          <w:sz w:val="20"/>
          <w:szCs w:val="20"/>
        </w:rPr>
        <w:t>t</w:t>
      </w:r>
      <w:r w:rsidRPr="00A77AE7">
        <w:rPr>
          <w:sz w:val="20"/>
          <w:szCs w:val="20"/>
        </w:rPr>
        <w:t>apaturmavakuutuslain 57.2 §:n ja 57.3 §:n</w:t>
      </w:r>
      <w:r w:rsidR="00330F79">
        <w:rPr>
          <w:sz w:val="20"/>
          <w:szCs w:val="20"/>
        </w:rPr>
        <w:t>)</w:t>
      </w:r>
      <w:r w:rsidRPr="00A77AE7">
        <w:rPr>
          <w:sz w:val="20"/>
          <w:szCs w:val="20"/>
        </w:rPr>
        <w:t xml:space="preserve"> mukaisten vapaaehtoisten työajan vakuutusten </w:t>
      </w:r>
      <w:r w:rsidR="00EA3372">
        <w:rPr>
          <w:sz w:val="20"/>
          <w:szCs w:val="20"/>
        </w:rPr>
        <w:t>vakuutusmaksutulo</w:t>
      </w:r>
      <w:r w:rsidR="00EA3372" w:rsidRPr="00A77AE7">
        <w:rPr>
          <w:sz w:val="20"/>
          <w:szCs w:val="20"/>
        </w:rPr>
        <w:t xml:space="preserve"> </w:t>
      </w:r>
      <w:r w:rsidRPr="00A77AE7">
        <w:rPr>
          <w:sz w:val="20"/>
          <w:szCs w:val="20"/>
        </w:rPr>
        <w:t>vakuutusmaksun, jakojärjestelmämaksujen ja luottotappioiden</w:t>
      </w:r>
      <w:r w:rsidR="00A821AA">
        <w:rPr>
          <w:sz w:val="20"/>
          <w:szCs w:val="20"/>
        </w:rPr>
        <w:t xml:space="preserve"> </w:t>
      </w:r>
      <w:r w:rsidRPr="00A77AE7">
        <w:rPr>
          <w:sz w:val="20"/>
          <w:szCs w:val="20"/>
        </w:rPr>
        <w:t>summana.</w:t>
      </w:r>
    </w:p>
    <w:p w14:paraId="5C0B1812" w14:textId="77777777" w:rsidR="0032074A" w:rsidRPr="00A77AE7" w:rsidRDefault="0032074A" w:rsidP="0032074A">
      <w:pPr>
        <w:pStyle w:val="Indent2"/>
        <w:spacing w:line="276" w:lineRule="auto"/>
        <w:ind w:left="1304"/>
        <w:rPr>
          <w:sz w:val="20"/>
          <w:szCs w:val="20"/>
        </w:rPr>
      </w:pPr>
    </w:p>
    <w:p w14:paraId="5C0B1813"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25-2520</w:t>
      </w:r>
      <w:proofErr w:type="gramEnd"/>
      <w:r w:rsidRPr="00A77AE7">
        <w:rPr>
          <w:sz w:val="20"/>
          <w:szCs w:val="20"/>
        </w:rPr>
        <w:tab/>
      </w:r>
      <w:r w:rsidR="00FF008C" w:rsidRPr="00FF008C">
        <w:rPr>
          <w:i/>
          <w:sz w:val="20"/>
          <w:szCs w:val="20"/>
        </w:rPr>
        <w:t>Vakuutusmuodot yhteensä</w:t>
      </w:r>
    </w:p>
    <w:p w14:paraId="5C0B1814" w14:textId="77777777" w:rsidR="0032074A" w:rsidRPr="00A77AE7" w:rsidRDefault="0032074A" w:rsidP="0032074A">
      <w:pPr>
        <w:pStyle w:val="Indent2"/>
        <w:spacing w:line="276" w:lineRule="auto"/>
        <w:rPr>
          <w:sz w:val="20"/>
          <w:szCs w:val="20"/>
        </w:rPr>
      </w:pPr>
      <w:r w:rsidRPr="00A77AE7">
        <w:rPr>
          <w:sz w:val="20"/>
          <w:szCs w:val="20"/>
        </w:rPr>
        <w:t xml:space="preserve">Riveillä lasketaan vakuutusmaksun, jakojärjestelmämaksujen, luottotappioiden ja työsuojelumaksun </w:t>
      </w:r>
      <w:r w:rsidR="00EA3372">
        <w:rPr>
          <w:sz w:val="20"/>
          <w:szCs w:val="20"/>
        </w:rPr>
        <w:t>yhteismäärä</w:t>
      </w:r>
      <w:r w:rsidR="00EA3372" w:rsidRPr="00A77AE7">
        <w:rPr>
          <w:sz w:val="20"/>
          <w:szCs w:val="20"/>
        </w:rPr>
        <w:t xml:space="preserve"> </w:t>
      </w:r>
      <w:r w:rsidRPr="00A77AE7">
        <w:rPr>
          <w:sz w:val="20"/>
          <w:szCs w:val="20"/>
        </w:rPr>
        <w:t>edellä mainitut vakuutusmuodot yhteen laskien.</w:t>
      </w:r>
    </w:p>
    <w:p w14:paraId="5C0B1815" w14:textId="77777777" w:rsidR="0032074A" w:rsidRPr="00A77AE7" w:rsidRDefault="0032074A" w:rsidP="0032074A">
      <w:pPr>
        <w:pStyle w:val="Indent2"/>
        <w:spacing w:line="276" w:lineRule="auto"/>
        <w:ind w:left="1304"/>
        <w:rPr>
          <w:sz w:val="20"/>
          <w:szCs w:val="20"/>
        </w:rPr>
      </w:pPr>
    </w:p>
    <w:p w14:paraId="5C0B1816"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30-3035</w:t>
      </w:r>
      <w:proofErr w:type="gramEnd"/>
      <w:r w:rsidRPr="00A77AE7">
        <w:rPr>
          <w:sz w:val="20"/>
          <w:szCs w:val="20"/>
        </w:rPr>
        <w:tab/>
      </w:r>
      <w:r w:rsidR="00FF008C" w:rsidRPr="00FF008C">
        <w:rPr>
          <w:i/>
          <w:sz w:val="20"/>
          <w:szCs w:val="20"/>
        </w:rPr>
        <w:t>Liikekulut yhteensä</w:t>
      </w:r>
    </w:p>
    <w:p w14:paraId="5C0B1817" w14:textId="146EA820" w:rsidR="0032074A" w:rsidRPr="00A77AE7" w:rsidRDefault="0032074A" w:rsidP="0032074A">
      <w:pPr>
        <w:pStyle w:val="Indent2"/>
        <w:spacing w:line="276" w:lineRule="auto"/>
        <w:rPr>
          <w:sz w:val="20"/>
          <w:szCs w:val="20"/>
        </w:rPr>
      </w:pPr>
      <w:r w:rsidRPr="00A77AE7">
        <w:rPr>
          <w:sz w:val="20"/>
          <w:szCs w:val="20"/>
        </w:rPr>
        <w:t xml:space="preserve">Riveillä eritellään </w:t>
      </w:r>
      <w:r w:rsidR="003919CD">
        <w:rPr>
          <w:sz w:val="20"/>
          <w:szCs w:val="20"/>
        </w:rPr>
        <w:t>työtapaturma- ja ammattitauti</w:t>
      </w:r>
      <w:r w:rsidRPr="00A77AE7">
        <w:rPr>
          <w:sz w:val="20"/>
          <w:szCs w:val="20"/>
        </w:rPr>
        <w:t xml:space="preserve">vakuutuksen </w:t>
      </w:r>
      <w:r w:rsidRPr="00D92F88">
        <w:rPr>
          <w:sz w:val="20"/>
          <w:szCs w:val="20"/>
        </w:rPr>
        <w:t>määräys- ja ohjekokoelman (</w:t>
      </w:r>
      <w:r w:rsidR="00026213" w:rsidRPr="00D92F88">
        <w:rPr>
          <w:sz w:val="20"/>
          <w:szCs w:val="20"/>
        </w:rPr>
        <w:t>14/2012</w:t>
      </w:r>
      <w:r w:rsidRPr="00D92F88">
        <w:rPr>
          <w:sz w:val="20"/>
          <w:szCs w:val="20"/>
        </w:rPr>
        <w:t xml:space="preserve">) kohdan </w:t>
      </w:r>
      <w:r w:rsidR="00EC6FA1">
        <w:rPr>
          <w:sz w:val="20"/>
          <w:szCs w:val="20"/>
        </w:rPr>
        <w:t xml:space="preserve">12.2.11 </w:t>
      </w:r>
      <w:r w:rsidRPr="00A77AE7">
        <w:rPr>
          <w:sz w:val="20"/>
          <w:szCs w:val="20"/>
        </w:rPr>
        <w:t>mukaiset liikekulut. Liikekulut yhteensä sisältävät vakuutusten hankintamenot ja aktivoitujen hankintamenojen muutoksen, vakuutusten hoitokulut, työttömyys- ja ryhmähenkivakuutuksen hoitopalkkiot, hallintokulut, menevän jälleenvakuutuksen palkkiot ja voitto-osuudet sekä poistot. Rivin 300505 palkkiot koskevat kaikkia hankinta-, uudistus- ja kannan</w:t>
      </w:r>
      <w:r w:rsidRPr="00A77AE7">
        <w:rPr>
          <w:sz w:val="20"/>
          <w:szCs w:val="20"/>
        </w:rPr>
        <w:softHyphen/>
        <w:t xml:space="preserve">hoitopalkkioita. Niihin ei kuitenkaan sisällytetä omalle henkilöstölle maksettuja palkkioita. </w:t>
      </w:r>
      <w:r w:rsidR="00180671">
        <w:rPr>
          <w:sz w:val="20"/>
          <w:szCs w:val="20"/>
        </w:rPr>
        <w:t>Liikekulut esitetään etumerkiltään siten kuin ne vaikuttavat tulokseen.</w:t>
      </w:r>
    </w:p>
    <w:p w14:paraId="5C0B1818" w14:textId="77777777" w:rsidR="00B0445E" w:rsidRDefault="00B0445E">
      <w:pPr>
        <w:pStyle w:val="Indent2"/>
        <w:spacing w:line="276" w:lineRule="auto"/>
        <w:rPr>
          <w:sz w:val="20"/>
          <w:szCs w:val="20"/>
        </w:rPr>
      </w:pPr>
    </w:p>
    <w:p w14:paraId="5C0B1819" w14:textId="77777777" w:rsidR="00B0445E" w:rsidRDefault="00B0445E">
      <w:pPr>
        <w:pStyle w:val="Indent2"/>
        <w:spacing w:line="276" w:lineRule="auto"/>
        <w:rPr>
          <w:sz w:val="20"/>
          <w:szCs w:val="20"/>
        </w:rPr>
      </w:pPr>
    </w:p>
    <w:p w14:paraId="5C0B181A" w14:textId="1E7A7EC2" w:rsidR="0032074A" w:rsidRPr="00A77AE7" w:rsidRDefault="0032074A" w:rsidP="0032074A">
      <w:pPr>
        <w:pStyle w:val="Indent2"/>
        <w:spacing w:line="276" w:lineRule="auto"/>
        <w:ind w:left="1304" w:hanging="1304"/>
        <w:rPr>
          <w:i/>
        </w:rPr>
      </w:pPr>
      <w:r w:rsidRPr="00A77AE7">
        <w:rPr>
          <w:b/>
        </w:rPr>
        <w:t>VJ013</w:t>
      </w:r>
      <w:r w:rsidRPr="00A77AE7">
        <w:rPr>
          <w:b/>
        </w:rPr>
        <w:tab/>
        <w:t>Maksetut korvaukset sisältäen jakojärjestelmän mukaiset korvaukset</w:t>
      </w:r>
    </w:p>
    <w:p w14:paraId="5544E81F" w14:textId="77777777" w:rsidR="00934419" w:rsidRPr="00A77AE7" w:rsidRDefault="00934419" w:rsidP="00934419">
      <w:pPr>
        <w:pStyle w:val="Indent2"/>
        <w:spacing w:line="276" w:lineRule="auto"/>
        <w:ind w:left="1304"/>
        <w:rPr>
          <w:i/>
          <w:sz w:val="20"/>
          <w:szCs w:val="20"/>
        </w:rPr>
      </w:pPr>
    </w:p>
    <w:p w14:paraId="4F89D5DC" w14:textId="77777777" w:rsidR="00934419" w:rsidRPr="00A856B0" w:rsidRDefault="00934419" w:rsidP="00934419">
      <w:pPr>
        <w:pStyle w:val="Indent2"/>
        <w:spacing w:line="276" w:lineRule="auto"/>
        <w:ind w:left="1304"/>
        <w:rPr>
          <w:i/>
          <w:sz w:val="20"/>
          <w:szCs w:val="20"/>
        </w:rPr>
      </w:pPr>
      <w:r>
        <w:rPr>
          <w:i/>
          <w:sz w:val="20"/>
          <w:szCs w:val="20"/>
        </w:rPr>
        <w:t>(1.1.2016</w:t>
      </w:r>
      <w:r w:rsidRPr="00A856B0">
        <w:rPr>
          <w:i/>
          <w:sz w:val="20"/>
          <w:szCs w:val="20"/>
        </w:rPr>
        <w:t>)</w:t>
      </w:r>
    </w:p>
    <w:p w14:paraId="5C0B181B" w14:textId="77777777" w:rsidR="00BE5736" w:rsidRDefault="00BE5736" w:rsidP="0032074A">
      <w:pPr>
        <w:pStyle w:val="Indent2"/>
        <w:spacing w:line="276" w:lineRule="auto"/>
        <w:ind w:left="0"/>
        <w:rPr>
          <w:sz w:val="20"/>
          <w:szCs w:val="20"/>
        </w:rPr>
      </w:pPr>
    </w:p>
    <w:p w14:paraId="5C0B181C" w14:textId="77777777" w:rsidR="001D624F" w:rsidRDefault="00DA49E3" w:rsidP="006E009B">
      <w:pPr>
        <w:pStyle w:val="Indent2"/>
        <w:spacing w:line="276" w:lineRule="auto"/>
        <w:ind w:left="1304"/>
        <w:rPr>
          <w:sz w:val="20"/>
          <w:szCs w:val="20"/>
        </w:rPr>
      </w:pPr>
      <w:r>
        <w:rPr>
          <w:sz w:val="20"/>
          <w:szCs w:val="20"/>
        </w:rPr>
        <w:t>L</w:t>
      </w:r>
      <w:r w:rsidR="008966A3">
        <w:rPr>
          <w:sz w:val="20"/>
          <w:szCs w:val="20"/>
        </w:rPr>
        <w:t>uvut esitetään etumerkeiltään</w:t>
      </w:r>
      <w:r w:rsidR="001D624F">
        <w:rPr>
          <w:sz w:val="20"/>
          <w:szCs w:val="20"/>
        </w:rPr>
        <w:t xml:space="preserve"> siten </w:t>
      </w:r>
      <w:r w:rsidR="002D0B4C" w:rsidRPr="00A77AE7">
        <w:rPr>
          <w:sz w:val="20"/>
          <w:szCs w:val="20"/>
        </w:rPr>
        <w:t xml:space="preserve">kuin </w:t>
      </w:r>
      <w:r w:rsidR="001D624F">
        <w:rPr>
          <w:sz w:val="20"/>
          <w:szCs w:val="20"/>
        </w:rPr>
        <w:t>ne vaikuttavat tulokseen.</w:t>
      </w:r>
      <w:r>
        <w:rPr>
          <w:sz w:val="20"/>
          <w:szCs w:val="20"/>
        </w:rPr>
        <w:t xml:space="preserve"> Jakojärjestelmä</w:t>
      </w:r>
      <w:r w:rsidR="002D0C47">
        <w:rPr>
          <w:sz w:val="20"/>
          <w:szCs w:val="20"/>
        </w:rPr>
        <w:t xml:space="preserve">llä kustannettavat </w:t>
      </w:r>
      <w:r>
        <w:rPr>
          <w:sz w:val="20"/>
          <w:szCs w:val="20"/>
        </w:rPr>
        <w:t>korvaukset esitetään miinusmerkkisinä.</w:t>
      </w:r>
    </w:p>
    <w:p w14:paraId="5C0B181F" w14:textId="77777777" w:rsidR="001D624F" w:rsidRDefault="001D624F" w:rsidP="006E009B">
      <w:pPr>
        <w:pStyle w:val="Indent2"/>
        <w:spacing w:line="276" w:lineRule="auto"/>
        <w:ind w:left="0"/>
        <w:rPr>
          <w:sz w:val="20"/>
          <w:szCs w:val="20"/>
        </w:rPr>
      </w:pPr>
    </w:p>
    <w:p w14:paraId="5C0B1820" w14:textId="77777777" w:rsidR="0032074A" w:rsidRPr="00A77AE7" w:rsidRDefault="0032074A" w:rsidP="0032074A">
      <w:pPr>
        <w:pStyle w:val="Indent2"/>
        <w:spacing w:line="276" w:lineRule="auto"/>
        <w:ind w:left="0"/>
        <w:rPr>
          <w:sz w:val="20"/>
          <w:szCs w:val="20"/>
        </w:rPr>
      </w:pPr>
      <w:r w:rsidRPr="00A77AE7">
        <w:rPr>
          <w:sz w:val="20"/>
          <w:szCs w:val="20"/>
        </w:rPr>
        <w:t>Taulukon VJ013 rivitunnukset</w:t>
      </w:r>
    </w:p>
    <w:p w14:paraId="5C0B1821" w14:textId="77777777" w:rsidR="0032074A" w:rsidRPr="00A77AE7" w:rsidRDefault="0032074A" w:rsidP="0032074A">
      <w:pPr>
        <w:pStyle w:val="Indent2"/>
        <w:spacing w:line="276" w:lineRule="auto"/>
        <w:ind w:left="1304"/>
        <w:rPr>
          <w:sz w:val="20"/>
          <w:szCs w:val="20"/>
        </w:rPr>
      </w:pPr>
    </w:p>
    <w:p w14:paraId="5C0B1822"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1005-100515</w:t>
      </w:r>
      <w:proofErr w:type="gramEnd"/>
      <w:r w:rsidR="00A821AA">
        <w:rPr>
          <w:sz w:val="20"/>
          <w:szCs w:val="20"/>
        </w:rPr>
        <w:tab/>
      </w:r>
      <w:r w:rsidR="00FF008C" w:rsidRPr="00FF008C">
        <w:rPr>
          <w:i/>
          <w:sz w:val="20"/>
          <w:szCs w:val="20"/>
        </w:rPr>
        <w:t>Ohimenevät korvaukset</w:t>
      </w:r>
    </w:p>
    <w:p w14:paraId="5C0B1824" w14:textId="4585F717" w:rsidR="00990ECE" w:rsidRPr="00A856B0" w:rsidRDefault="00C81B9F" w:rsidP="00273C38">
      <w:pPr>
        <w:pStyle w:val="Indent2"/>
        <w:spacing w:line="276" w:lineRule="auto"/>
        <w:rPr>
          <w:i/>
          <w:sz w:val="20"/>
          <w:szCs w:val="20"/>
        </w:rPr>
      </w:pPr>
      <w:r w:rsidRPr="00C81B9F">
        <w:rPr>
          <w:sz w:val="20"/>
          <w:szCs w:val="20"/>
        </w:rPr>
        <w:lastRenderedPageBreak/>
        <w:t xml:space="preserve">Ohimeneviä korvauksia ovat työtapaturma- ja ammattitautilain 8 luvussa tarkoitetut sairaanhoidon korvaukset sekä sairaanhoidon kustannuksista maksetut täyskustannusmaksut lukuun ottamatta korvausta 37 §:n 1 momentin 3 kohdan mukaisesta sairaanhoitona annettavasta lääkinnällisestä kuntoutuksesta ja tämän kustannuksista maksettuja täyskustannusmaksuja, 50 §:n mukaiset korvaukset matka- ja majoituskuluista lukuun ottamatta sairaanhoitona annettavasta lääkinnällisestä kuntoutuksesta aiheutuneita matka- ja majoituskuluja, 53 §:n mukainen korvaus kodinhoidon lisäkustannuksista, 54  §:n mukainen korvaus esinevahingoista, 56  §:n mukainen päiväraha sekä 69 ja 92 §:n mukainen kuntoutusraha, jota maksetaan vuoden aikana vahinkopäivästä lukien. </w:t>
      </w:r>
    </w:p>
    <w:p w14:paraId="5C0B1825" w14:textId="77777777" w:rsidR="0032074A" w:rsidRPr="00A77AE7" w:rsidRDefault="0032074A" w:rsidP="0032074A">
      <w:pPr>
        <w:pStyle w:val="Indent2"/>
        <w:spacing w:line="276" w:lineRule="auto"/>
        <w:ind w:left="1304"/>
        <w:rPr>
          <w:sz w:val="20"/>
          <w:szCs w:val="20"/>
        </w:rPr>
      </w:pPr>
    </w:p>
    <w:p w14:paraId="5C0B1826"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1010-101035</w:t>
      </w:r>
      <w:proofErr w:type="gramEnd"/>
      <w:r w:rsidR="00A821AA">
        <w:rPr>
          <w:sz w:val="20"/>
          <w:szCs w:val="20"/>
        </w:rPr>
        <w:tab/>
      </w:r>
      <w:r w:rsidR="00FF008C" w:rsidRPr="00FF008C">
        <w:rPr>
          <w:i/>
          <w:sz w:val="20"/>
          <w:szCs w:val="20"/>
        </w:rPr>
        <w:t>Pysyvät korvaukset</w:t>
      </w:r>
    </w:p>
    <w:p w14:paraId="5C0B1828" w14:textId="45D9A8EE" w:rsidR="00990ECE" w:rsidRPr="00A856B0" w:rsidRDefault="00C81B9F" w:rsidP="00273C38">
      <w:pPr>
        <w:pStyle w:val="Indent2"/>
        <w:spacing w:line="276" w:lineRule="auto"/>
        <w:rPr>
          <w:i/>
          <w:sz w:val="20"/>
          <w:szCs w:val="20"/>
        </w:rPr>
      </w:pPr>
      <w:r w:rsidRPr="00C81B9F">
        <w:rPr>
          <w:sz w:val="20"/>
          <w:szCs w:val="20"/>
        </w:rPr>
        <w:t xml:space="preserve">Pysyviä korvauksia ovat työtapaturma- ja ammattitautilain 37 §:n 1 momentin 3 kohdan mukaiset korvaukset sairaanhoitona annettavasta lääkinnällisestä kuntoutuksesta ja näistä kustannuksista maksetut täyskustannusmaksut, 50 §:n mukaiset korvaukset sairaanhoitona annettavasta lääkinnällisestä kuntoutuksesta aiheutuneista matka- ja majoituskuluista, 51 §:n mukainen hoitotuki, 52 §:n mukainen vaatelisä, 63 §:n mukainen tapaturmaeläke, 69 ja 92 §:n mukainen kuntoutusraha, jota maksetaan vahinkopäivän vuosipäivän jälkeen, 83 §:n mukainen haittaraha, 89, 90 ja 93–98 §:n mukaiset kuntoutuskorvaukset sekä 13 luvun mukaiset vahingoittuneen kuoleman johdosta maksettavat korvaukset. </w:t>
      </w:r>
    </w:p>
    <w:p w14:paraId="5C0B1829" w14:textId="77777777" w:rsidR="0032074A" w:rsidRPr="00A77AE7" w:rsidRDefault="0032074A" w:rsidP="0032074A">
      <w:pPr>
        <w:pStyle w:val="Indent2"/>
        <w:spacing w:line="276" w:lineRule="auto"/>
        <w:ind w:left="1304"/>
        <w:rPr>
          <w:sz w:val="20"/>
          <w:szCs w:val="20"/>
        </w:rPr>
      </w:pPr>
    </w:p>
    <w:p w14:paraId="5C0B182A"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1015-101535</w:t>
      </w:r>
      <w:proofErr w:type="gramEnd"/>
      <w:r w:rsidR="00A821AA">
        <w:rPr>
          <w:sz w:val="20"/>
          <w:szCs w:val="20"/>
        </w:rPr>
        <w:tab/>
      </w:r>
      <w:r w:rsidR="00FF008C" w:rsidRPr="00FF008C">
        <w:rPr>
          <w:i/>
          <w:sz w:val="20"/>
          <w:szCs w:val="20"/>
        </w:rPr>
        <w:t>Muut korvaukset</w:t>
      </w:r>
    </w:p>
    <w:p w14:paraId="5C0B182B" w14:textId="77777777" w:rsidR="00252360" w:rsidRDefault="00D842B4" w:rsidP="0032074A">
      <w:pPr>
        <w:pStyle w:val="Indent2"/>
        <w:spacing w:line="276" w:lineRule="auto"/>
        <w:rPr>
          <w:sz w:val="20"/>
          <w:szCs w:val="20"/>
        </w:rPr>
      </w:pPr>
      <w:r>
        <w:rPr>
          <w:sz w:val="20"/>
          <w:szCs w:val="20"/>
        </w:rPr>
        <w:t>Muihin korvauksiin luetaan k</w:t>
      </w:r>
      <w:r w:rsidRPr="00A77AE7">
        <w:rPr>
          <w:sz w:val="20"/>
          <w:szCs w:val="20"/>
        </w:rPr>
        <w:t>orvaukset</w:t>
      </w:r>
      <w:r w:rsidR="0032074A" w:rsidRPr="00A77AE7">
        <w:rPr>
          <w:sz w:val="20"/>
          <w:szCs w:val="20"/>
        </w:rPr>
        <w:t>, jotka kuuluvat jakojärjestelm</w:t>
      </w:r>
      <w:r w:rsidR="001D624F">
        <w:rPr>
          <w:sz w:val="20"/>
          <w:szCs w:val="20"/>
        </w:rPr>
        <w:t>ä</w:t>
      </w:r>
      <w:r w:rsidR="0032074A" w:rsidRPr="00A77AE7">
        <w:rPr>
          <w:sz w:val="20"/>
          <w:szCs w:val="20"/>
        </w:rPr>
        <w:t xml:space="preserve">n piiriin tai joita muutoin ei voida luokitella joko ohimeneviksi tai pysyviksi korvauksiksi. </w:t>
      </w:r>
    </w:p>
    <w:p w14:paraId="5C0B182C" w14:textId="77777777" w:rsidR="00F155BA" w:rsidRDefault="00F155BA" w:rsidP="0032074A">
      <w:pPr>
        <w:pStyle w:val="Indent2"/>
        <w:spacing w:line="276" w:lineRule="auto"/>
        <w:rPr>
          <w:sz w:val="20"/>
          <w:szCs w:val="20"/>
        </w:rPr>
      </w:pPr>
    </w:p>
    <w:p w14:paraId="5C0B182D" w14:textId="77777777" w:rsidR="00F155BA" w:rsidRDefault="00F155BA" w:rsidP="0032074A">
      <w:pPr>
        <w:pStyle w:val="Indent2"/>
        <w:spacing w:line="276" w:lineRule="auto"/>
        <w:rPr>
          <w:sz w:val="20"/>
          <w:szCs w:val="20"/>
        </w:rPr>
      </w:pPr>
      <w:r>
        <w:rPr>
          <w:sz w:val="20"/>
          <w:szCs w:val="20"/>
        </w:rPr>
        <w:t>Rive</w:t>
      </w:r>
      <w:r w:rsidR="00ED5F6C">
        <w:rPr>
          <w:sz w:val="20"/>
          <w:szCs w:val="20"/>
        </w:rPr>
        <w:t xml:space="preserve">illä </w:t>
      </w:r>
      <w:proofErr w:type="gramStart"/>
      <w:r w:rsidR="00ED5F6C">
        <w:rPr>
          <w:sz w:val="20"/>
          <w:szCs w:val="20"/>
        </w:rPr>
        <w:t>101502</w:t>
      </w:r>
      <w:r w:rsidR="006036EA">
        <w:rPr>
          <w:sz w:val="20"/>
          <w:szCs w:val="20"/>
        </w:rPr>
        <w:t>-101526</w:t>
      </w:r>
      <w:proofErr w:type="gramEnd"/>
      <w:r>
        <w:rPr>
          <w:sz w:val="20"/>
          <w:szCs w:val="20"/>
        </w:rPr>
        <w:t xml:space="preserve"> eritellään jakojärjestelmällä </w:t>
      </w:r>
      <w:r w:rsidR="00E809FE">
        <w:rPr>
          <w:sz w:val="20"/>
          <w:szCs w:val="20"/>
        </w:rPr>
        <w:t xml:space="preserve">kustannettavat </w:t>
      </w:r>
      <w:r w:rsidR="00D92006">
        <w:rPr>
          <w:sz w:val="20"/>
          <w:szCs w:val="20"/>
        </w:rPr>
        <w:t>korvaukset</w:t>
      </w:r>
      <w:r w:rsidR="002B5F59">
        <w:rPr>
          <w:sz w:val="20"/>
          <w:szCs w:val="20"/>
        </w:rPr>
        <w:t xml:space="preserve"> seuraavasti</w:t>
      </w:r>
      <w:r w:rsidR="00D92006">
        <w:rPr>
          <w:sz w:val="20"/>
          <w:szCs w:val="20"/>
        </w:rPr>
        <w:t>:</w:t>
      </w:r>
    </w:p>
    <w:p w14:paraId="5C0B182E" w14:textId="77777777" w:rsidR="00D92006" w:rsidRDefault="00D92006" w:rsidP="00005C73">
      <w:pPr>
        <w:pStyle w:val="Indent2"/>
        <w:spacing w:line="276" w:lineRule="auto"/>
        <w:rPr>
          <w:sz w:val="20"/>
          <w:szCs w:val="20"/>
        </w:rPr>
      </w:pPr>
    </w:p>
    <w:p w14:paraId="5C0B182F" w14:textId="4A327B84" w:rsidR="00005C73" w:rsidRPr="00D92006" w:rsidRDefault="00EA52BA" w:rsidP="00005C73">
      <w:pPr>
        <w:pStyle w:val="Indent2"/>
        <w:spacing w:line="276" w:lineRule="auto"/>
        <w:rPr>
          <w:sz w:val="20"/>
          <w:szCs w:val="20"/>
        </w:rPr>
      </w:pPr>
      <w:r>
        <w:rPr>
          <w:sz w:val="20"/>
          <w:szCs w:val="20"/>
        </w:rPr>
        <w:t>Rivillä 10150</w:t>
      </w:r>
      <w:r w:rsidR="00ED5F6C">
        <w:rPr>
          <w:sz w:val="20"/>
          <w:szCs w:val="20"/>
        </w:rPr>
        <w:t>2</w:t>
      </w:r>
      <w:r w:rsidR="00B02CFE" w:rsidRPr="00D92006">
        <w:rPr>
          <w:sz w:val="20"/>
          <w:szCs w:val="20"/>
        </w:rPr>
        <w:t xml:space="preserve"> tarkoitetaan </w:t>
      </w:r>
      <w:proofErr w:type="spellStart"/>
      <w:r w:rsidR="00DE5CA5" w:rsidRPr="00591FBF">
        <w:rPr>
          <w:sz w:val="20"/>
          <w:szCs w:val="20"/>
        </w:rPr>
        <w:t>TyTAL</w:t>
      </w:r>
      <w:proofErr w:type="spellEnd"/>
      <w:r w:rsidR="00DE5CA5" w:rsidRPr="00591FBF">
        <w:rPr>
          <w:sz w:val="20"/>
          <w:szCs w:val="20"/>
        </w:rPr>
        <w:t xml:space="preserve"> 231 §:n </w:t>
      </w:r>
      <w:r w:rsidR="00DE5CA5">
        <w:rPr>
          <w:sz w:val="20"/>
          <w:szCs w:val="20"/>
        </w:rPr>
        <w:t>(</w:t>
      </w:r>
      <w:r w:rsidR="00B02CFE" w:rsidRPr="00D92006">
        <w:rPr>
          <w:sz w:val="20"/>
          <w:szCs w:val="20"/>
        </w:rPr>
        <w:t>t</w:t>
      </w:r>
      <w:r w:rsidR="00005C73" w:rsidRPr="00D92006">
        <w:rPr>
          <w:sz w:val="20"/>
          <w:szCs w:val="20"/>
        </w:rPr>
        <w:t xml:space="preserve">apaturmavakuutuslain </w:t>
      </w:r>
      <w:r w:rsidR="002B5F59">
        <w:rPr>
          <w:sz w:val="20"/>
          <w:szCs w:val="20"/>
        </w:rPr>
        <w:t>60 b §:n</w:t>
      </w:r>
      <w:r w:rsidR="00DE5CA5">
        <w:rPr>
          <w:sz w:val="20"/>
          <w:szCs w:val="20"/>
        </w:rPr>
        <w:t>)</w:t>
      </w:r>
      <w:r w:rsidR="002B5F59">
        <w:rPr>
          <w:sz w:val="20"/>
          <w:szCs w:val="20"/>
        </w:rPr>
        <w:t xml:space="preserve"> 1 momentin 1 </w:t>
      </w:r>
      <w:r w:rsidR="002D3FE3">
        <w:rPr>
          <w:sz w:val="20"/>
          <w:szCs w:val="20"/>
        </w:rPr>
        <w:t xml:space="preserve">ja 2 </w:t>
      </w:r>
      <w:r>
        <w:rPr>
          <w:sz w:val="20"/>
          <w:szCs w:val="20"/>
        </w:rPr>
        <w:t>kohdan</w:t>
      </w:r>
      <w:r w:rsidR="00076E83" w:rsidRPr="00D92006">
        <w:rPr>
          <w:sz w:val="20"/>
          <w:szCs w:val="20"/>
        </w:rPr>
        <w:t xml:space="preserve"> mukaisia kustannuksia</w:t>
      </w:r>
      <w:r w:rsidR="002D3FE3">
        <w:rPr>
          <w:sz w:val="20"/>
          <w:szCs w:val="20"/>
        </w:rPr>
        <w:t xml:space="preserve"> (TV</w:t>
      </w:r>
      <w:r w:rsidR="00591FBF">
        <w:rPr>
          <w:sz w:val="20"/>
          <w:szCs w:val="20"/>
        </w:rPr>
        <w:t>K</w:t>
      </w:r>
      <w:r w:rsidR="002D3FE3">
        <w:rPr>
          <w:sz w:val="20"/>
          <w:szCs w:val="20"/>
        </w:rPr>
        <w:t>:n korvaukset</w:t>
      </w:r>
      <w:r>
        <w:rPr>
          <w:sz w:val="20"/>
          <w:szCs w:val="20"/>
        </w:rPr>
        <w:t>)</w:t>
      </w:r>
      <w:r w:rsidR="00D92006">
        <w:rPr>
          <w:sz w:val="20"/>
          <w:szCs w:val="20"/>
        </w:rPr>
        <w:t>.</w:t>
      </w:r>
    </w:p>
    <w:p w14:paraId="5C0B1830" w14:textId="77777777" w:rsidR="00EA52BA" w:rsidRDefault="00EA52BA" w:rsidP="00EA52BA">
      <w:pPr>
        <w:pStyle w:val="Indent2"/>
        <w:spacing w:line="276" w:lineRule="auto"/>
        <w:rPr>
          <w:sz w:val="20"/>
          <w:szCs w:val="20"/>
        </w:rPr>
      </w:pPr>
    </w:p>
    <w:p w14:paraId="5C0B1831" w14:textId="6166DBD5" w:rsidR="00803E5A" w:rsidRPr="00D92006" w:rsidRDefault="00005C73" w:rsidP="00803E5A">
      <w:pPr>
        <w:pStyle w:val="Indent2"/>
        <w:spacing w:line="276" w:lineRule="auto"/>
        <w:rPr>
          <w:sz w:val="20"/>
          <w:szCs w:val="20"/>
        </w:rPr>
      </w:pPr>
      <w:r w:rsidRPr="00D92006">
        <w:rPr>
          <w:sz w:val="20"/>
          <w:szCs w:val="20"/>
        </w:rPr>
        <w:t>Rivillä 1015</w:t>
      </w:r>
      <w:r w:rsidR="00EA52BA">
        <w:rPr>
          <w:sz w:val="20"/>
          <w:szCs w:val="20"/>
        </w:rPr>
        <w:t>0</w:t>
      </w:r>
      <w:r w:rsidR="00ED5F6C">
        <w:rPr>
          <w:sz w:val="20"/>
          <w:szCs w:val="20"/>
        </w:rPr>
        <w:t>5</w:t>
      </w:r>
      <w:r w:rsidR="002B5F59">
        <w:rPr>
          <w:sz w:val="20"/>
          <w:szCs w:val="20"/>
        </w:rPr>
        <w:t xml:space="preserve"> tarkoitetaan</w:t>
      </w:r>
      <w:r w:rsidR="00803E5A" w:rsidRPr="00D92006">
        <w:rPr>
          <w:sz w:val="20"/>
          <w:szCs w:val="20"/>
        </w:rPr>
        <w:t xml:space="preserve"> </w:t>
      </w:r>
      <w:proofErr w:type="spellStart"/>
      <w:r w:rsidR="00DE5CA5" w:rsidRPr="00591FBF">
        <w:rPr>
          <w:sz w:val="20"/>
          <w:szCs w:val="20"/>
        </w:rPr>
        <w:t>TyTAL</w:t>
      </w:r>
      <w:proofErr w:type="spellEnd"/>
      <w:r w:rsidR="00DE5CA5" w:rsidRPr="00591FBF">
        <w:rPr>
          <w:sz w:val="20"/>
          <w:szCs w:val="20"/>
        </w:rPr>
        <w:t xml:space="preserve"> 231 §:n </w:t>
      </w:r>
      <w:r w:rsidR="00DE5CA5">
        <w:rPr>
          <w:sz w:val="20"/>
          <w:szCs w:val="20"/>
        </w:rPr>
        <w:t>(</w:t>
      </w:r>
      <w:r w:rsidR="00076E83" w:rsidRPr="00D92006">
        <w:rPr>
          <w:sz w:val="20"/>
          <w:szCs w:val="20"/>
        </w:rPr>
        <w:t>tapaturmavakuutuslain 60 b §:n</w:t>
      </w:r>
      <w:r w:rsidR="00DE5CA5">
        <w:rPr>
          <w:sz w:val="20"/>
          <w:szCs w:val="20"/>
        </w:rPr>
        <w:t>)</w:t>
      </w:r>
      <w:r w:rsidR="00076E83" w:rsidRPr="00D92006">
        <w:rPr>
          <w:sz w:val="20"/>
          <w:szCs w:val="20"/>
        </w:rPr>
        <w:t xml:space="preserve"> 1 momentin 3</w:t>
      </w:r>
      <w:r w:rsidR="00D92006">
        <w:rPr>
          <w:sz w:val="20"/>
          <w:szCs w:val="20"/>
        </w:rPr>
        <w:t xml:space="preserve"> </w:t>
      </w:r>
      <w:r w:rsidR="00076E83" w:rsidRPr="00D92006">
        <w:rPr>
          <w:sz w:val="20"/>
          <w:szCs w:val="20"/>
        </w:rPr>
        <w:t>a kohdan mukaisia kustannuksia</w:t>
      </w:r>
      <w:r w:rsidR="002B5F59">
        <w:rPr>
          <w:sz w:val="20"/>
          <w:szCs w:val="20"/>
        </w:rPr>
        <w:t xml:space="preserve"> </w:t>
      </w:r>
      <w:r w:rsidR="00EA52BA">
        <w:rPr>
          <w:sz w:val="20"/>
          <w:szCs w:val="20"/>
        </w:rPr>
        <w:t>(indeksikorotukset)</w:t>
      </w:r>
      <w:r w:rsidR="00803E5A" w:rsidRPr="00D92006">
        <w:rPr>
          <w:sz w:val="20"/>
          <w:szCs w:val="20"/>
        </w:rPr>
        <w:t>.</w:t>
      </w:r>
    </w:p>
    <w:p w14:paraId="5C0B1832" w14:textId="77777777" w:rsidR="00803E5A" w:rsidRPr="00D92006" w:rsidRDefault="00803E5A" w:rsidP="00803E5A">
      <w:pPr>
        <w:pStyle w:val="Indent2"/>
        <w:spacing w:line="276" w:lineRule="auto"/>
        <w:rPr>
          <w:sz w:val="20"/>
          <w:szCs w:val="20"/>
        </w:rPr>
      </w:pPr>
    </w:p>
    <w:p w14:paraId="5C0B1833" w14:textId="39E7AE2E" w:rsidR="00803E5A" w:rsidRPr="00D92006" w:rsidRDefault="00803E5A" w:rsidP="00803E5A">
      <w:pPr>
        <w:pStyle w:val="Indent2"/>
        <w:spacing w:line="276" w:lineRule="auto"/>
        <w:rPr>
          <w:sz w:val="20"/>
          <w:szCs w:val="20"/>
        </w:rPr>
      </w:pPr>
      <w:r w:rsidRPr="00D92006">
        <w:rPr>
          <w:sz w:val="20"/>
          <w:szCs w:val="20"/>
        </w:rPr>
        <w:t>Rivillä 1015</w:t>
      </w:r>
      <w:r w:rsidR="00EA52BA">
        <w:rPr>
          <w:sz w:val="20"/>
          <w:szCs w:val="20"/>
        </w:rPr>
        <w:t>10</w:t>
      </w:r>
      <w:r w:rsidRPr="00D92006">
        <w:rPr>
          <w:sz w:val="20"/>
          <w:szCs w:val="20"/>
        </w:rPr>
        <w:t xml:space="preserve"> </w:t>
      </w:r>
      <w:r w:rsidR="00005C73" w:rsidRPr="00D92006">
        <w:rPr>
          <w:sz w:val="20"/>
          <w:szCs w:val="20"/>
        </w:rPr>
        <w:t xml:space="preserve">tarkoitetaan </w:t>
      </w:r>
      <w:proofErr w:type="spellStart"/>
      <w:r w:rsidR="00DE5CA5" w:rsidRPr="00591FBF">
        <w:rPr>
          <w:sz w:val="20"/>
          <w:szCs w:val="20"/>
        </w:rPr>
        <w:t>TyTAL</w:t>
      </w:r>
      <w:proofErr w:type="spellEnd"/>
      <w:r w:rsidR="00DE5CA5" w:rsidRPr="00591FBF">
        <w:rPr>
          <w:sz w:val="20"/>
          <w:szCs w:val="20"/>
        </w:rPr>
        <w:t xml:space="preserve"> 231 §:n </w:t>
      </w:r>
      <w:r w:rsidR="00DE5CA5">
        <w:rPr>
          <w:sz w:val="20"/>
          <w:szCs w:val="20"/>
        </w:rPr>
        <w:t>(</w:t>
      </w:r>
      <w:r w:rsidR="00076E83" w:rsidRPr="00D92006">
        <w:rPr>
          <w:sz w:val="20"/>
          <w:szCs w:val="20"/>
        </w:rPr>
        <w:t>tapaturmavakuutuslain 60 b §:n</w:t>
      </w:r>
      <w:r w:rsidR="00DE5CA5">
        <w:rPr>
          <w:sz w:val="20"/>
          <w:szCs w:val="20"/>
        </w:rPr>
        <w:t>)</w:t>
      </w:r>
      <w:r w:rsidR="00076E83" w:rsidRPr="00D92006">
        <w:rPr>
          <w:sz w:val="20"/>
          <w:szCs w:val="20"/>
        </w:rPr>
        <w:t xml:space="preserve"> 1 momentin 3</w:t>
      </w:r>
      <w:r w:rsidR="00D92006">
        <w:rPr>
          <w:sz w:val="20"/>
          <w:szCs w:val="20"/>
        </w:rPr>
        <w:t xml:space="preserve"> </w:t>
      </w:r>
      <w:r w:rsidR="00076E83" w:rsidRPr="00D92006">
        <w:rPr>
          <w:sz w:val="20"/>
          <w:szCs w:val="20"/>
        </w:rPr>
        <w:t>b kohdan mukaisia kustannuksia</w:t>
      </w:r>
      <w:r w:rsidR="00EA52BA">
        <w:rPr>
          <w:sz w:val="20"/>
          <w:szCs w:val="20"/>
        </w:rPr>
        <w:t xml:space="preserve"> (yli 9 v sairaanhoito)</w:t>
      </w:r>
      <w:r w:rsidR="00005C73" w:rsidRPr="00D92006">
        <w:rPr>
          <w:sz w:val="20"/>
          <w:szCs w:val="20"/>
        </w:rPr>
        <w:t>.</w:t>
      </w:r>
    </w:p>
    <w:p w14:paraId="5C0B1834" w14:textId="77777777" w:rsidR="00005C73" w:rsidRPr="00D92006" w:rsidRDefault="00005C73" w:rsidP="00803E5A">
      <w:pPr>
        <w:pStyle w:val="Indent2"/>
        <w:spacing w:line="276" w:lineRule="auto"/>
        <w:rPr>
          <w:sz w:val="20"/>
          <w:szCs w:val="20"/>
        </w:rPr>
      </w:pPr>
    </w:p>
    <w:p w14:paraId="5C0B1835" w14:textId="0FF27BF1" w:rsidR="00005C73" w:rsidRPr="00D92006" w:rsidRDefault="00076E83" w:rsidP="00803E5A">
      <w:pPr>
        <w:pStyle w:val="Indent2"/>
        <w:spacing w:line="276" w:lineRule="auto"/>
        <w:rPr>
          <w:sz w:val="20"/>
          <w:szCs w:val="20"/>
        </w:rPr>
      </w:pPr>
      <w:r w:rsidRPr="00D92006">
        <w:rPr>
          <w:sz w:val="20"/>
          <w:szCs w:val="20"/>
        </w:rPr>
        <w:t>Rivillä 101515 tarkoitetaan</w:t>
      </w:r>
      <w:r w:rsidR="00005C73" w:rsidRPr="00D92006">
        <w:rPr>
          <w:sz w:val="20"/>
          <w:szCs w:val="20"/>
        </w:rPr>
        <w:t xml:space="preserve"> </w:t>
      </w:r>
      <w:proofErr w:type="spellStart"/>
      <w:r w:rsidR="00DE5CA5" w:rsidRPr="00591FBF">
        <w:rPr>
          <w:sz w:val="20"/>
          <w:szCs w:val="20"/>
        </w:rPr>
        <w:t>TyTAL</w:t>
      </w:r>
      <w:proofErr w:type="spellEnd"/>
      <w:r w:rsidR="00DE5CA5" w:rsidRPr="00591FBF">
        <w:rPr>
          <w:sz w:val="20"/>
          <w:szCs w:val="20"/>
        </w:rPr>
        <w:t xml:space="preserve"> 213 §:n </w:t>
      </w:r>
      <w:r w:rsidR="00DE5CA5">
        <w:rPr>
          <w:sz w:val="20"/>
          <w:szCs w:val="20"/>
        </w:rPr>
        <w:t>(</w:t>
      </w:r>
      <w:r w:rsidRPr="00D92006">
        <w:rPr>
          <w:sz w:val="20"/>
          <w:szCs w:val="20"/>
        </w:rPr>
        <w:t>tapaturmavakuutuslain 60 b §:n</w:t>
      </w:r>
      <w:r w:rsidR="00DE5CA5">
        <w:rPr>
          <w:sz w:val="20"/>
          <w:szCs w:val="20"/>
        </w:rPr>
        <w:t>)</w:t>
      </w:r>
      <w:r w:rsidRPr="00D92006">
        <w:rPr>
          <w:sz w:val="20"/>
          <w:szCs w:val="20"/>
        </w:rPr>
        <w:t xml:space="preserve"> 1 momentin 3</w:t>
      </w:r>
      <w:r w:rsidR="00D92006">
        <w:rPr>
          <w:sz w:val="20"/>
          <w:szCs w:val="20"/>
        </w:rPr>
        <w:t xml:space="preserve"> </w:t>
      </w:r>
      <w:r w:rsidRPr="00D92006">
        <w:rPr>
          <w:sz w:val="20"/>
          <w:szCs w:val="20"/>
        </w:rPr>
        <w:t>c kohdan mukaisia kustannuksia</w:t>
      </w:r>
      <w:r w:rsidR="00EA52BA">
        <w:rPr>
          <w:sz w:val="20"/>
          <w:szCs w:val="20"/>
        </w:rPr>
        <w:t xml:space="preserve"> (yli 9 v kuntoutus)</w:t>
      </w:r>
      <w:r w:rsidR="00D92006">
        <w:rPr>
          <w:sz w:val="20"/>
          <w:szCs w:val="20"/>
        </w:rPr>
        <w:t>.</w:t>
      </w:r>
    </w:p>
    <w:p w14:paraId="5C0B1836" w14:textId="77777777" w:rsidR="00803E5A" w:rsidRPr="00D92006" w:rsidRDefault="00803E5A" w:rsidP="0032074A">
      <w:pPr>
        <w:pStyle w:val="Indent2"/>
        <w:spacing w:line="276" w:lineRule="auto"/>
        <w:rPr>
          <w:sz w:val="20"/>
          <w:szCs w:val="20"/>
        </w:rPr>
      </w:pPr>
    </w:p>
    <w:p w14:paraId="5C0B1837" w14:textId="50ECE7D3" w:rsidR="00252360" w:rsidRPr="00D92006" w:rsidRDefault="0032074A" w:rsidP="0032074A">
      <w:pPr>
        <w:pStyle w:val="Indent2"/>
        <w:spacing w:line="276" w:lineRule="auto"/>
        <w:rPr>
          <w:sz w:val="20"/>
          <w:szCs w:val="20"/>
        </w:rPr>
      </w:pPr>
      <w:r w:rsidRPr="00D92006">
        <w:rPr>
          <w:sz w:val="20"/>
          <w:szCs w:val="20"/>
        </w:rPr>
        <w:t xml:space="preserve">Rivillä 101520 tarkoitetaan </w:t>
      </w:r>
      <w:proofErr w:type="spellStart"/>
      <w:r w:rsidR="00DE5CA5" w:rsidRPr="00591FBF">
        <w:rPr>
          <w:sz w:val="20"/>
          <w:szCs w:val="20"/>
        </w:rPr>
        <w:t>TyTAL</w:t>
      </w:r>
      <w:proofErr w:type="spellEnd"/>
      <w:r w:rsidR="00DE5CA5" w:rsidRPr="00591FBF">
        <w:rPr>
          <w:sz w:val="20"/>
          <w:szCs w:val="20"/>
        </w:rPr>
        <w:t xml:space="preserve"> 231 §:n </w:t>
      </w:r>
      <w:r w:rsidR="00DE5CA5">
        <w:rPr>
          <w:sz w:val="20"/>
          <w:szCs w:val="20"/>
        </w:rPr>
        <w:t>(</w:t>
      </w:r>
      <w:r w:rsidR="00D92006" w:rsidRPr="00D92006">
        <w:rPr>
          <w:sz w:val="20"/>
          <w:szCs w:val="20"/>
        </w:rPr>
        <w:t>tapaturmavakuutuslain 60 b §:n</w:t>
      </w:r>
      <w:r w:rsidR="00DE5CA5">
        <w:rPr>
          <w:sz w:val="20"/>
          <w:szCs w:val="20"/>
        </w:rPr>
        <w:t>)</w:t>
      </w:r>
      <w:r w:rsidR="00D92006" w:rsidRPr="00D92006">
        <w:rPr>
          <w:sz w:val="20"/>
          <w:szCs w:val="20"/>
        </w:rPr>
        <w:t xml:space="preserve"> 1 momentin 3</w:t>
      </w:r>
      <w:r w:rsidR="00D92006">
        <w:rPr>
          <w:sz w:val="20"/>
          <w:szCs w:val="20"/>
        </w:rPr>
        <w:t xml:space="preserve"> </w:t>
      </w:r>
      <w:r w:rsidR="00D92006" w:rsidRPr="00D92006">
        <w:rPr>
          <w:sz w:val="20"/>
          <w:szCs w:val="20"/>
        </w:rPr>
        <w:t xml:space="preserve">d </w:t>
      </w:r>
      <w:r w:rsidR="00EA52BA">
        <w:rPr>
          <w:sz w:val="20"/>
          <w:szCs w:val="20"/>
        </w:rPr>
        <w:t>kohdan</w:t>
      </w:r>
      <w:r w:rsidR="00D92006" w:rsidRPr="00D92006">
        <w:rPr>
          <w:sz w:val="20"/>
          <w:szCs w:val="20"/>
        </w:rPr>
        <w:t xml:space="preserve"> mukaisia kustannuksia</w:t>
      </w:r>
      <w:r w:rsidR="00EA52BA">
        <w:rPr>
          <w:sz w:val="20"/>
          <w:szCs w:val="20"/>
        </w:rPr>
        <w:t xml:space="preserve"> (pitkän latenssiajan ammattitauti)</w:t>
      </w:r>
      <w:r w:rsidR="00D92006">
        <w:rPr>
          <w:sz w:val="20"/>
          <w:szCs w:val="20"/>
        </w:rPr>
        <w:t>.</w:t>
      </w:r>
      <w:r w:rsidR="001D624F" w:rsidRPr="00D92006">
        <w:rPr>
          <w:sz w:val="20"/>
          <w:szCs w:val="20"/>
        </w:rPr>
        <w:t xml:space="preserve"> </w:t>
      </w:r>
    </w:p>
    <w:p w14:paraId="5C0B1838" w14:textId="77777777" w:rsidR="00EA52BA" w:rsidRDefault="00EA52BA" w:rsidP="00EA52BA">
      <w:pPr>
        <w:pStyle w:val="Indent2"/>
        <w:spacing w:line="276" w:lineRule="auto"/>
        <w:rPr>
          <w:sz w:val="20"/>
          <w:szCs w:val="20"/>
        </w:rPr>
      </w:pPr>
    </w:p>
    <w:p w14:paraId="5C0B1839" w14:textId="570B10EC" w:rsidR="00EA52BA" w:rsidRPr="00D92006" w:rsidRDefault="006036EA" w:rsidP="00EA52BA">
      <w:pPr>
        <w:pStyle w:val="Indent2"/>
        <w:spacing w:line="276" w:lineRule="auto"/>
        <w:rPr>
          <w:sz w:val="20"/>
          <w:szCs w:val="20"/>
        </w:rPr>
      </w:pPr>
      <w:r>
        <w:rPr>
          <w:sz w:val="20"/>
          <w:szCs w:val="20"/>
        </w:rPr>
        <w:t>Rivillä 101522</w:t>
      </w:r>
      <w:r w:rsidR="00EA52BA" w:rsidRPr="00D92006">
        <w:rPr>
          <w:sz w:val="20"/>
          <w:szCs w:val="20"/>
        </w:rPr>
        <w:t xml:space="preserve"> tarkoitetaan </w:t>
      </w:r>
      <w:proofErr w:type="spellStart"/>
      <w:r w:rsidR="00DE5CA5" w:rsidRPr="00591FBF">
        <w:rPr>
          <w:sz w:val="20"/>
          <w:szCs w:val="20"/>
        </w:rPr>
        <w:t>TyTAL</w:t>
      </w:r>
      <w:proofErr w:type="spellEnd"/>
      <w:r w:rsidR="00DE5CA5" w:rsidRPr="00591FBF">
        <w:rPr>
          <w:sz w:val="20"/>
          <w:szCs w:val="20"/>
        </w:rPr>
        <w:t xml:space="preserve"> 231 §:n </w:t>
      </w:r>
      <w:r w:rsidR="00DE5CA5">
        <w:rPr>
          <w:sz w:val="20"/>
          <w:szCs w:val="20"/>
        </w:rPr>
        <w:t>(</w:t>
      </w:r>
      <w:r w:rsidR="00EA52BA" w:rsidRPr="00D92006">
        <w:rPr>
          <w:sz w:val="20"/>
          <w:szCs w:val="20"/>
        </w:rPr>
        <w:t xml:space="preserve">tapaturmavakuutuslain </w:t>
      </w:r>
      <w:r w:rsidR="00EA52BA">
        <w:rPr>
          <w:sz w:val="20"/>
          <w:szCs w:val="20"/>
        </w:rPr>
        <w:t>60 b §:n</w:t>
      </w:r>
      <w:r w:rsidR="00DE5CA5">
        <w:rPr>
          <w:sz w:val="20"/>
          <w:szCs w:val="20"/>
        </w:rPr>
        <w:t>)</w:t>
      </w:r>
      <w:r w:rsidR="00EA52BA">
        <w:rPr>
          <w:sz w:val="20"/>
          <w:szCs w:val="20"/>
        </w:rPr>
        <w:t xml:space="preserve"> 1 momentin 3 e kohdan</w:t>
      </w:r>
      <w:r w:rsidR="00EA52BA" w:rsidRPr="00D92006">
        <w:rPr>
          <w:sz w:val="20"/>
          <w:szCs w:val="20"/>
        </w:rPr>
        <w:t xml:space="preserve"> mukaisia kustannuksia</w:t>
      </w:r>
      <w:r w:rsidR="00EA52BA">
        <w:rPr>
          <w:sz w:val="20"/>
          <w:szCs w:val="20"/>
        </w:rPr>
        <w:t xml:space="preserve"> (epäily kohdan 3 d ammattitaudista).</w:t>
      </w:r>
    </w:p>
    <w:p w14:paraId="5C0B183A" w14:textId="77777777" w:rsidR="00252360" w:rsidRPr="00D92006" w:rsidRDefault="00252360" w:rsidP="0032074A">
      <w:pPr>
        <w:pStyle w:val="Indent2"/>
        <w:spacing w:line="276" w:lineRule="auto"/>
        <w:rPr>
          <w:sz w:val="20"/>
          <w:szCs w:val="20"/>
        </w:rPr>
      </w:pPr>
    </w:p>
    <w:p w14:paraId="5C0B183B" w14:textId="461F33AF" w:rsidR="00252360" w:rsidRDefault="001D624F" w:rsidP="0032074A">
      <w:pPr>
        <w:pStyle w:val="Indent2"/>
        <w:spacing w:line="276" w:lineRule="auto"/>
        <w:rPr>
          <w:sz w:val="20"/>
          <w:szCs w:val="20"/>
        </w:rPr>
      </w:pPr>
      <w:r w:rsidRPr="00D92006">
        <w:rPr>
          <w:sz w:val="20"/>
          <w:szCs w:val="20"/>
        </w:rPr>
        <w:t xml:space="preserve">Rivillä </w:t>
      </w:r>
      <w:r w:rsidR="00BA3B8C" w:rsidRPr="00D92006">
        <w:rPr>
          <w:sz w:val="20"/>
          <w:szCs w:val="20"/>
        </w:rPr>
        <w:t>10152</w:t>
      </w:r>
      <w:r w:rsidR="006036EA">
        <w:rPr>
          <w:sz w:val="20"/>
          <w:szCs w:val="20"/>
        </w:rPr>
        <w:t>4</w:t>
      </w:r>
      <w:r w:rsidR="00D92006" w:rsidRPr="00D92006">
        <w:rPr>
          <w:sz w:val="20"/>
          <w:szCs w:val="20"/>
        </w:rPr>
        <w:t xml:space="preserve"> </w:t>
      </w:r>
      <w:r w:rsidRPr="00D92006">
        <w:rPr>
          <w:sz w:val="20"/>
          <w:szCs w:val="20"/>
        </w:rPr>
        <w:t xml:space="preserve">tarkoitetaan </w:t>
      </w:r>
      <w:proofErr w:type="spellStart"/>
      <w:r w:rsidR="00591FBF" w:rsidRPr="00591FBF">
        <w:rPr>
          <w:sz w:val="20"/>
          <w:szCs w:val="20"/>
        </w:rPr>
        <w:t>TyTAL</w:t>
      </w:r>
      <w:proofErr w:type="spellEnd"/>
      <w:r w:rsidR="00591FBF" w:rsidRPr="00591FBF">
        <w:rPr>
          <w:sz w:val="20"/>
          <w:szCs w:val="20"/>
        </w:rPr>
        <w:t xml:space="preserve"> 231 §:n </w:t>
      </w:r>
      <w:r w:rsidR="003E4480">
        <w:rPr>
          <w:sz w:val="20"/>
          <w:szCs w:val="20"/>
        </w:rPr>
        <w:t xml:space="preserve">(tapaturmavakuutuslain </w:t>
      </w:r>
      <w:r w:rsidR="00D92006" w:rsidRPr="00D92006">
        <w:rPr>
          <w:sz w:val="20"/>
          <w:szCs w:val="20"/>
        </w:rPr>
        <w:t>60 b §:n</w:t>
      </w:r>
      <w:r w:rsidR="003E4480">
        <w:rPr>
          <w:sz w:val="20"/>
          <w:szCs w:val="20"/>
        </w:rPr>
        <w:t>)</w:t>
      </w:r>
      <w:r w:rsidR="00D92006" w:rsidRPr="00D92006">
        <w:rPr>
          <w:sz w:val="20"/>
          <w:szCs w:val="20"/>
        </w:rPr>
        <w:t xml:space="preserve"> 1 momentin 3</w:t>
      </w:r>
      <w:r w:rsidR="00D92006">
        <w:rPr>
          <w:sz w:val="20"/>
          <w:szCs w:val="20"/>
        </w:rPr>
        <w:t xml:space="preserve"> </w:t>
      </w:r>
      <w:r w:rsidR="00D92006" w:rsidRPr="00D92006">
        <w:rPr>
          <w:sz w:val="20"/>
          <w:szCs w:val="20"/>
        </w:rPr>
        <w:t>f kohdan mukaisia kustannuksia</w:t>
      </w:r>
      <w:r w:rsidR="00EA52BA">
        <w:rPr>
          <w:sz w:val="20"/>
          <w:szCs w:val="20"/>
        </w:rPr>
        <w:t xml:space="preserve"> (suurvahinko)</w:t>
      </w:r>
      <w:r w:rsidRPr="00D92006">
        <w:rPr>
          <w:sz w:val="20"/>
          <w:szCs w:val="20"/>
        </w:rPr>
        <w:t>.</w:t>
      </w:r>
      <w:r w:rsidR="00BA3B8C">
        <w:rPr>
          <w:sz w:val="20"/>
          <w:szCs w:val="20"/>
        </w:rPr>
        <w:t xml:space="preserve"> </w:t>
      </w:r>
    </w:p>
    <w:p w14:paraId="3EF41A9F" w14:textId="77777777" w:rsidR="00702E94" w:rsidRDefault="00702E94" w:rsidP="00702E94">
      <w:pPr>
        <w:pStyle w:val="Indent2"/>
        <w:spacing w:line="276" w:lineRule="auto"/>
        <w:rPr>
          <w:sz w:val="20"/>
          <w:szCs w:val="20"/>
        </w:rPr>
      </w:pPr>
    </w:p>
    <w:p w14:paraId="35AE2106" w14:textId="146897EB" w:rsidR="00702E94" w:rsidRPr="00D92006" w:rsidRDefault="00702E94" w:rsidP="00702E94">
      <w:pPr>
        <w:pStyle w:val="Indent2"/>
        <w:spacing w:line="276" w:lineRule="auto"/>
        <w:rPr>
          <w:sz w:val="20"/>
          <w:szCs w:val="20"/>
        </w:rPr>
      </w:pPr>
      <w:r>
        <w:rPr>
          <w:sz w:val="20"/>
          <w:szCs w:val="20"/>
        </w:rPr>
        <w:t>Rivillä 101525 tarkoitetaan</w:t>
      </w:r>
      <w:r w:rsidRPr="00D92006">
        <w:rPr>
          <w:sz w:val="20"/>
          <w:szCs w:val="20"/>
        </w:rPr>
        <w:t xml:space="preserve"> </w:t>
      </w:r>
      <w:r>
        <w:rPr>
          <w:sz w:val="20"/>
          <w:szCs w:val="20"/>
        </w:rPr>
        <w:t>tapaturmavakuutuslain 60 b</w:t>
      </w:r>
      <w:r w:rsidRPr="00591FBF">
        <w:rPr>
          <w:sz w:val="20"/>
          <w:szCs w:val="20"/>
        </w:rPr>
        <w:t xml:space="preserve"> §:n</w:t>
      </w:r>
      <w:r>
        <w:rPr>
          <w:sz w:val="20"/>
          <w:szCs w:val="20"/>
        </w:rPr>
        <w:t xml:space="preserve"> 1 momentin 3 g kohdan</w:t>
      </w:r>
      <w:r w:rsidRPr="00591FBF">
        <w:rPr>
          <w:sz w:val="20"/>
          <w:szCs w:val="20"/>
        </w:rPr>
        <w:t xml:space="preserve"> </w:t>
      </w:r>
      <w:r>
        <w:rPr>
          <w:sz w:val="20"/>
          <w:szCs w:val="20"/>
        </w:rPr>
        <w:t>momentin mukaisia kustannuksia (miehille maksettava haittarahan kertakorvauksen lisäkorvaus).</w:t>
      </w:r>
    </w:p>
    <w:p w14:paraId="5C0B183C" w14:textId="77777777" w:rsidR="00EA52BA" w:rsidRDefault="00EA52BA" w:rsidP="0032074A">
      <w:pPr>
        <w:pStyle w:val="Indent2"/>
        <w:spacing w:line="276" w:lineRule="auto"/>
        <w:rPr>
          <w:sz w:val="20"/>
          <w:szCs w:val="20"/>
        </w:rPr>
      </w:pPr>
    </w:p>
    <w:p w14:paraId="5C0B183D" w14:textId="5751F308" w:rsidR="00EA52BA" w:rsidRPr="00D92006" w:rsidRDefault="006036EA" w:rsidP="00EA52BA">
      <w:pPr>
        <w:pStyle w:val="Indent2"/>
        <w:spacing w:line="276" w:lineRule="auto"/>
        <w:rPr>
          <w:sz w:val="20"/>
          <w:szCs w:val="20"/>
        </w:rPr>
      </w:pPr>
      <w:r>
        <w:rPr>
          <w:sz w:val="20"/>
          <w:szCs w:val="20"/>
        </w:rPr>
        <w:t>Rivillä 101526</w:t>
      </w:r>
      <w:r w:rsidR="00EA52BA">
        <w:rPr>
          <w:sz w:val="20"/>
          <w:szCs w:val="20"/>
        </w:rPr>
        <w:t xml:space="preserve"> tarkoitetaan</w:t>
      </w:r>
      <w:r w:rsidR="00EA52BA" w:rsidRPr="00D92006">
        <w:rPr>
          <w:sz w:val="20"/>
          <w:szCs w:val="20"/>
        </w:rPr>
        <w:t xml:space="preserve"> </w:t>
      </w:r>
      <w:proofErr w:type="spellStart"/>
      <w:r w:rsidR="00DE5CA5" w:rsidRPr="00591FBF">
        <w:rPr>
          <w:sz w:val="20"/>
          <w:szCs w:val="20"/>
        </w:rPr>
        <w:t>TyTAL</w:t>
      </w:r>
      <w:proofErr w:type="spellEnd"/>
      <w:r w:rsidR="00DE5CA5" w:rsidRPr="00591FBF">
        <w:rPr>
          <w:sz w:val="20"/>
          <w:szCs w:val="20"/>
        </w:rPr>
        <w:t xml:space="preserve"> 67 §:n </w:t>
      </w:r>
      <w:r w:rsidR="00DE5CA5">
        <w:rPr>
          <w:sz w:val="20"/>
          <w:szCs w:val="20"/>
        </w:rPr>
        <w:t>(</w:t>
      </w:r>
      <w:r w:rsidR="00EA52BA" w:rsidRPr="00D92006">
        <w:rPr>
          <w:sz w:val="20"/>
          <w:szCs w:val="20"/>
        </w:rPr>
        <w:t xml:space="preserve">tapaturmavakuutuslain </w:t>
      </w:r>
      <w:r w:rsidR="00EA52BA">
        <w:rPr>
          <w:sz w:val="20"/>
          <w:szCs w:val="20"/>
        </w:rPr>
        <w:t>16 §:n 5 momentin</w:t>
      </w:r>
      <w:r w:rsidR="007F56DE">
        <w:rPr>
          <w:sz w:val="20"/>
          <w:szCs w:val="20"/>
        </w:rPr>
        <w:t>)</w:t>
      </w:r>
      <w:r w:rsidR="00EA52BA">
        <w:rPr>
          <w:sz w:val="20"/>
          <w:szCs w:val="20"/>
        </w:rPr>
        <w:t xml:space="preserve"> mukaisia</w:t>
      </w:r>
      <w:r w:rsidR="00E45F89">
        <w:rPr>
          <w:sz w:val="20"/>
          <w:szCs w:val="20"/>
        </w:rPr>
        <w:t xml:space="preserve"> </w:t>
      </w:r>
      <w:r w:rsidR="00E45F89" w:rsidRPr="00E45F89">
        <w:rPr>
          <w:sz w:val="20"/>
          <w:szCs w:val="20"/>
        </w:rPr>
        <w:t>ennen vuotta 2005 sattuneista vahinkotapahtumista aiheutuneiden</w:t>
      </w:r>
      <w:r w:rsidR="00EA52BA">
        <w:rPr>
          <w:sz w:val="20"/>
          <w:szCs w:val="20"/>
        </w:rPr>
        <w:t xml:space="preserve"> </w:t>
      </w:r>
      <w:r w:rsidR="00520994">
        <w:rPr>
          <w:sz w:val="20"/>
          <w:szCs w:val="20"/>
        </w:rPr>
        <w:t>t</w:t>
      </w:r>
      <w:r w:rsidR="00520994" w:rsidRPr="00520994">
        <w:rPr>
          <w:sz w:val="20"/>
          <w:szCs w:val="20"/>
        </w:rPr>
        <w:t>apaturmaeläk</w:t>
      </w:r>
      <w:r w:rsidR="00520994">
        <w:rPr>
          <w:sz w:val="20"/>
          <w:szCs w:val="20"/>
        </w:rPr>
        <w:t>keiden perusmäärien kertakorotuksia.</w:t>
      </w:r>
    </w:p>
    <w:p w14:paraId="5C0B183F" w14:textId="77777777" w:rsidR="0032074A" w:rsidRPr="00A77AE7" w:rsidRDefault="0032074A" w:rsidP="00273C38">
      <w:pPr>
        <w:pStyle w:val="Indent2"/>
        <w:spacing w:line="276" w:lineRule="auto"/>
        <w:ind w:left="1304" w:firstLine="1304"/>
        <w:rPr>
          <w:sz w:val="20"/>
          <w:szCs w:val="20"/>
        </w:rPr>
      </w:pPr>
    </w:p>
    <w:p w14:paraId="5C0B1840" w14:textId="3493CF2E" w:rsidR="0032074A" w:rsidRPr="00A77AE7" w:rsidRDefault="00A821AA" w:rsidP="0032074A">
      <w:pPr>
        <w:pStyle w:val="Indent2"/>
        <w:spacing w:line="276" w:lineRule="auto"/>
        <w:ind w:left="1304"/>
        <w:rPr>
          <w:sz w:val="20"/>
          <w:szCs w:val="20"/>
        </w:rPr>
      </w:pPr>
      <w:r>
        <w:rPr>
          <w:sz w:val="20"/>
          <w:szCs w:val="20"/>
        </w:rPr>
        <w:t xml:space="preserve">R </w:t>
      </w:r>
      <w:r w:rsidR="0032074A" w:rsidRPr="00A77AE7">
        <w:rPr>
          <w:sz w:val="20"/>
          <w:szCs w:val="20"/>
        </w:rPr>
        <w:t>1515</w:t>
      </w:r>
      <w:r w:rsidR="0032074A" w:rsidRPr="00A77AE7">
        <w:rPr>
          <w:sz w:val="20"/>
          <w:szCs w:val="20"/>
        </w:rPr>
        <w:tab/>
      </w:r>
      <w:r w:rsidR="00017F09">
        <w:rPr>
          <w:sz w:val="20"/>
          <w:szCs w:val="20"/>
        </w:rPr>
        <w:tab/>
      </w:r>
      <w:r w:rsidR="00FF008C" w:rsidRPr="00FF008C">
        <w:rPr>
          <w:i/>
          <w:sz w:val="20"/>
          <w:szCs w:val="20"/>
        </w:rPr>
        <w:t>Osuus lautakuntien kuluista</w:t>
      </w:r>
    </w:p>
    <w:p w14:paraId="5C0B1841" w14:textId="77777777" w:rsidR="0032074A" w:rsidRPr="00A77AE7" w:rsidRDefault="0032074A" w:rsidP="0032074A">
      <w:pPr>
        <w:pStyle w:val="Indent2"/>
        <w:spacing w:line="276" w:lineRule="auto"/>
        <w:rPr>
          <w:sz w:val="20"/>
          <w:szCs w:val="20"/>
        </w:rPr>
      </w:pPr>
      <w:r w:rsidRPr="00A77AE7">
        <w:rPr>
          <w:sz w:val="20"/>
          <w:szCs w:val="20"/>
        </w:rPr>
        <w:t>Osuus tapaturma-asioiden muutoksenhakulautakunnan ja tapaturma-asiain korvauslautakunnan kuluista</w:t>
      </w:r>
    </w:p>
    <w:p w14:paraId="5C0B1862" w14:textId="77777777" w:rsidR="0032074A" w:rsidRPr="00A77AE7" w:rsidRDefault="0032074A" w:rsidP="0032074A">
      <w:pPr>
        <w:pStyle w:val="Indent2"/>
        <w:spacing w:line="276" w:lineRule="auto"/>
        <w:ind w:left="1304"/>
        <w:rPr>
          <w:sz w:val="20"/>
          <w:szCs w:val="20"/>
        </w:rPr>
      </w:pPr>
    </w:p>
    <w:p w14:paraId="5C0B1863" w14:textId="77777777" w:rsidR="0032074A" w:rsidRPr="00A77AE7" w:rsidRDefault="0032074A" w:rsidP="0032074A">
      <w:pPr>
        <w:pStyle w:val="Indent2"/>
        <w:spacing w:line="276" w:lineRule="auto"/>
        <w:ind w:left="1304"/>
        <w:rPr>
          <w:sz w:val="20"/>
          <w:szCs w:val="20"/>
        </w:rPr>
      </w:pPr>
    </w:p>
    <w:p w14:paraId="5C0B1864" w14:textId="4A18DA7C" w:rsidR="0032074A" w:rsidRPr="00A77AE7" w:rsidRDefault="0032074A" w:rsidP="0032074A">
      <w:pPr>
        <w:spacing w:after="200" w:line="276" w:lineRule="auto"/>
      </w:pPr>
      <w:r w:rsidRPr="00A77AE7">
        <w:rPr>
          <w:b/>
        </w:rPr>
        <w:t>VJ031</w:t>
      </w:r>
      <w:r w:rsidRPr="00A77AE7">
        <w:rPr>
          <w:b/>
        </w:rPr>
        <w:tab/>
      </w:r>
      <w:r w:rsidR="00342008" w:rsidRPr="00342008">
        <w:rPr>
          <w:b/>
        </w:rPr>
        <w:t>Kirjanpidollisen vastuuvelan erittely</w:t>
      </w:r>
    </w:p>
    <w:p w14:paraId="31BC150C" w14:textId="77777777" w:rsidR="00934419" w:rsidRPr="00A856B0" w:rsidRDefault="00934419" w:rsidP="00934419">
      <w:pPr>
        <w:pStyle w:val="Indent2"/>
        <w:spacing w:line="276" w:lineRule="auto"/>
        <w:ind w:left="1304"/>
        <w:rPr>
          <w:i/>
          <w:sz w:val="20"/>
          <w:szCs w:val="20"/>
        </w:rPr>
      </w:pPr>
      <w:r>
        <w:rPr>
          <w:i/>
          <w:sz w:val="20"/>
          <w:szCs w:val="20"/>
        </w:rPr>
        <w:t>(1.1.2016</w:t>
      </w:r>
      <w:r w:rsidRPr="00A856B0">
        <w:rPr>
          <w:i/>
          <w:sz w:val="20"/>
          <w:szCs w:val="20"/>
        </w:rPr>
        <w:t>)</w:t>
      </w:r>
    </w:p>
    <w:p w14:paraId="17802F73" w14:textId="77777777" w:rsidR="00934419" w:rsidRDefault="00934419" w:rsidP="00934419">
      <w:pPr>
        <w:pStyle w:val="Indent2"/>
        <w:spacing w:line="276" w:lineRule="auto"/>
        <w:ind w:left="0"/>
        <w:rPr>
          <w:sz w:val="20"/>
          <w:szCs w:val="20"/>
        </w:rPr>
      </w:pPr>
    </w:p>
    <w:p w14:paraId="5C0B1865" w14:textId="77777777" w:rsidR="001900E0" w:rsidRDefault="001900E0" w:rsidP="001900E0">
      <w:pPr>
        <w:pStyle w:val="Indent2"/>
        <w:spacing w:line="276" w:lineRule="auto"/>
        <w:ind w:left="1304"/>
        <w:rPr>
          <w:sz w:val="20"/>
          <w:szCs w:val="20"/>
        </w:rPr>
      </w:pPr>
      <w:r>
        <w:rPr>
          <w:sz w:val="20"/>
          <w:szCs w:val="20"/>
        </w:rPr>
        <w:t xml:space="preserve">Bruttovastuuvelkaan liittyvät luvut ilmoitetaan </w:t>
      </w:r>
      <w:r w:rsidR="00997682">
        <w:rPr>
          <w:sz w:val="20"/>
          <w:szCs w:val="20"/>
        </w:rPr>
        <w:t xml:space="preserve">pääsääntöisesti </w:t>
      </w:r>
      <w:r>
        <w:rPr>
          <w:sz w:val="20"/>
          <w:szCs w:val="20"/>
        </w:rPr>
        <w:t>plusmerkkisinä ja jälleenvakuuttajien osuudet näistä miinusmerkkisinä.</w:t>
      </w:r>
    </w:p>
    <w:p w14:paraId="5C0B1867" w14:textId="77777777" w:rsidR="001900E0" w:rsidRDefault="001900E0" w:rsidP="00273C38">
      <w:pPr>
        <w:pStyle w:val="Indent2"/>
        <w:spacing w:line="276" w:lineRule="auto"/>
        <w:ind w:left="0" w:firstLine="1304"/>
        <w:rPr>
          <w:sz w:val="20"/>
          <w:szCs w:val="20"/>
        </w:rPr>
      </w:pPr>
    </w:p>
    <w:p w14:paraId="5C0B1868" w14:textId="77777777" w:rsidR="0032074A" w:rsidRPr="00A77AE7" w:rsidRDefault="0032074A" w:rsidP="0032074A">
      <w:pPr>
        <w:pStyle w:val="Indent2"/>
        <w:spacing w:line="276" w:lineRule="auto"/>
        <w:ind w:left="0"/>
        <w:rPr>
          <w:sz w:val="20"/>
          <w:szCs w:val="20"/>
        </w:rPr>
      </w:pPr>
      <w:r w:rsidRPr="00A77AE7">
        <w:rPr>
          <w:sz w:val="20"/>
          <w:szCs w:val="20"/>
        </w:rPr>
        <w:t>Taulukon VJ031 rivitunnukset</w:t>
      </w:r>
    </w:p>
    <w:p w14:paraId="5C0B1869" w14:textId="77777777" w:rsidR="0032074A" w:rsidRPr="00A77AE7" w:rsidRDefault="0032074A" w:rsidP="0032074A">
      <w:pPr>
        <w:pStyle w:val="Indent2"/>
        <w:spacing w:line="276" w:lineRule="auto"/>
        <w:ind w:left="0"/>
        <w:rPr>
          <w:sz w:val="20"/>
          <w:szCs w:val="20"/>
        </w:rPr>
      </w:pPr>
    </w:p>
    <w:p w14:paraId="5C0B186A" w14:textId="257FEA10" w:rsidR="0032074A" w:rsidRPr="00A77AE7" w:rsidRDefault="0032074A" w:rsidP="0032074A">
      <w:pPr>
        <w:pStyle w:val="Indent2"/>
        <w:spacing w:line="276" w:lineRule="auto"/>
        <w:ind w:left="1304"/>
        <w:rPr>
          <w:sz w:val="20"/>
          <w:szCs w:val="20"/>
        </w:rPr>
      </w:pPr>
      <w:r w:rsidRPr="00A77AE7">
        <w:rPr>
          <w:sz w:val="20"/>
          <w:szCs w:val="20"/>
        </w:rPr>
        <w:t>R 0505</w:t>
      </w:r>
      <w:r w:rsidRPr="00A77AE7">
        <w:rPr>
          <w:sz w:val="20"/>
          <w:szCs w:val="20"/>
        </w:rPr>
        <w:tab/>
      </w:r>
      <w:r w:rsidR="00017F09">
        <w:rPr>
          <w:sz w:val="20"/>
          <w:szCs w:val="20"/>
        </w:rPr>
        <w:tab/>
      </w:r>
      <w:r w:rsidR="00FF008C" w:rsidRPr="00FF008C">
        <w:rPr>
          <w:i/>
          <w:sz w:val="20"/>
          <w:szCs w:val="20"/>
        </w:rPr>
        <w:t>Vakuutusmaksuvastuu</w:t>
      </w:r>
    </w:p>
    <w:p w14:paraId="5C0B186B" w14:textId="1D83BDC5" w:rsidR="0032074A" w:rsidRPr="00A77AE7" w:rsidRDefault="0032074A" w:rsidP="0032074A">
      <w:pPr>
        <w:pStyle w:val="Indent2"/>
        <w:spacing w:line="276" w:lineRule="auto"/>
        <w:rPr>
          <w:sz w:val="20"/>
          <w:szCs w:val="20"/>
        </w:rPr>
      </w:pPr>
      <w:r w:rsidRPr="00A77AE7">
        <w:rPr>
          <w:sz w:val="20"/>
          <w:szCs w:val="20"/>
        </w:rPr>
        <w:t xml:space="preserve">Rivillä ilmoitetaan </w:t>
      </w:r>
      <w:r w:rsidR="003919CD">
        <w:rPr>
          <w:sz w:val="20"/>
          <w:szCs w:val="20"/>
        </w:rPr>
        <w:t>työtapaturma- ja ammattitauti</w:t>
      </w:r>
      <w:r w:rsidRPr="00A77AE7">
        <w:rPr>
          <w:sz w:val="20"/>
          <w:szCs w:val="20"/>
        </w:rPr>
        <w:t xml:space="preserve">vakuutuksen </w:t>
      </w:r>
      <w:r w:rsidR="00342008">
        <w:rPr>
          <w:sz w:val="20"/>
          <w:szCs w:val="20"/>
        </w:rPr>
        <w:t xml:space="preserve">kirjanpidollinen </w:t>
      </w:r>
      <w:r w:rsidRPr="00A77AE7">
        <w:rPr>
          <w:sz w:val="20"/>
          <w:szCs w:val="20"/>
        </w:rPr>
        <w:t>vakuutusmaksuvastuu</w:t>
      </w:r>
      <w:r w:rsidR="001900E0">
        <w:rPr>
          <w:sz w:val="20"/>
          <w:szCs w:val="20"/>
        </w:rPr>
        <w:t xml:space="preserve"> ennen jälleenvakuuttajien osuuden vähentämistä</w:t>
      </w:r>
      <w:r w:rsidRPr="00A77AE7">
        <w:rPr>
          <w:sz w:val="20"/>
          <w:szCs w:val="20"/>
        </w:rPr>
        <w:t>.</w:t>
      </w:r>
    </w:p>
    <w:p w14:paraId="5C0B186C" w14:textId="22076DA7" w:rsidR="00990ECE" w:rsidRPr="00A856B0" w:rsidRDefault="00990ECE" w:rsidP="00990ECE">
      <w:pPr>
        <w:pStyle w:val="Indent2"/>
        <w:spacing w:line="276" w:lineRule="auto"/>
        <w:ind w:left="1304" w:firstLine="1304"/>
        <w:rPr>
          <w:i/>
          <w:sz w:val="20"/>
          <w:szCs w:val="20"/>
        </w:rPr>
      </w:pPr>
    </w:p>
    <w:p w14:paraId="5C0B186D" w14:textId="77777777" w:rsidR="0032074A" w:rsidRPr="00A77AE7" w:rsidRDefault="0032074A" w:rsidP="0032074A">
      <w:pPr>
        <w:pStyle w:val="Indent2"/>
        <w:spacing w:line="276" w:lineRule="auto"/>
        <w:ind w:left="1304"/>
        <w:rPr>
          <w:sz w:val="20"/>
          <w:szCs w:val="20"/>
        </w:rPr>
      </w:pPr>
    </w:p>
    <w:p w14:paraId="5C0B186E"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 xml:space="preserve">0510-051040 </w:t>
      </w:r>
      <w:proofErr w:type="gramEnd"/>
      <w:r w:rsidR="005C5993">
        <w:rPr>
          <w:sz w:val="20"/>
          <w:szCs w:val="20"/>
        </w:rPr>
        <w:tab/>
      </w:r>
      <w:r w:rsidR="00FF008C" w:rsidRPr="00FF008C">
        <w:rPr>
          <w:i/>
          <w:sz w:val="20"/>
          <w:szCs w:val="20"/>
        </w:rPr>
        <w:t>Varsinainen korvausvastuu</w:t>
      </w:r>
    </w:p>
    <w:p w14:paraId="5C0B186F" w14:textId="12065B9D" w:rsidR="0032074A" w:rsidRPr="00A77AE7" w:rsidRDefault="0032074A" w:rsidP="0032074A">
      <w:pPr>
        <w:pStyle w:val="Indent2"/>
        <w:spacing w:line="276" w:lineRule="auto"/>
        <w:rPr>
          <w:sz w:val="20"/>
          <w:szCs w:val="20"/>
        </w:rPr>
      </w:pPr>
      <w:r w:rsidRPr="00A77AE7">
        <w:rPr>
          <w:sz w:val="20"/>
          <w:szCs w:val="20"/>
        </w:rPr>
        <w:t xml:space="preserve">Varsinaiseen </w:t>
      </w:r>
      <w:r w:rsidR="00342008">
        <w:rPr>
          <w:sz w:val="20"/>
          <w:szCs w:val="20"/>
        </w:rPr>
        <w:t xml:space="preserve">kirjanpidolliseen </w:t>
      </w:r>
      <w:r w:rsidRPr="00A77AE7">
        <w:rPr>
          <w:sz w:val="20"/>
          <w:szCs w:val="20"/>
        </w:rPr>
        <w:t>korvausvastuuseen luetaan vahvistetut eläkkeet, haittarahat ja lisät, keskeneräiset eläkkeet, haittarahat ja lisät, muut vahinkokohtaiset varaukset, tuntemattomien vahinkojen varaus</w:t>
      </w:r>
      <w:r w:rsidR="004E3EC1" w:rsidRPr="004E3EC1">
        <w:rPr>
          <w:sz w:val="20"/>
          <w:szCs w:val="20"/>
        </w:rPr>
        <w:t xml:space="preserve"> </w:t>
      </w:r>
      <w:r w:rsidR="004E3EC1">
        <w:rPr>
          <w:sz w:val="20"/>
          <w:szCs w:val="20"/>
        </w:rPr>
        <w:t>sellaisille ammattitaudeille, missä korvausvelvollisuus määräytyy muun kuin ilmenemisajankohdan työn perusteella (ammattitautien erillisjärjestely)</w:t>
      </w:r>
      <w:r w:rsidRPr="00A77AE7">
        <w:rPr>
          <w:sz w:val="20"/>
          <w:szCs w:val="20"/>
        </w:rPr>
        <w:t xml:space="preserve">, muut tunnetut ja tuntemattomat vahingot, poolivaraukset sekä vahinkojen selvittelyvaraus. </w:t>
      </w:r>
      <w:r w:rsidR="001900E0">
        <w:rPr>
          <w:sz w:val="20"/>
          <w:szCs w:val="20"/>
        </w:rPr>
        <w:t>L</w:t>
      </w:r>
      <w:r w:rsidRPr="00A77AE7">
        <w:rPr>
          <w:sz w:val="20"/>
          <w:szCs w:val="20"/>
        </w:rPr>
        <w:t xml:space="preserve">uvut ilmoitetaan </w:t>
      </w:r>
      <w:r w:rsidR="00717FFA">
        <w:rPr>
          <w:sz w:val="20"/>
          <w:szCs w:val="20"/>
        </w:rPr>
        <w:t>ennen jälleenva</w:t>
      </w:r>
      <w:r w:rsidR="008966A3">
        <w:rPr>
          <w:sz w:val="20"/>
          <w:szCs w:val="20"/>
        </w:rPr>
        <w:t>kuuttajie</w:t>
      </w:r>
      <w:r w:rsidR="00717FFA">
        <w:rPr>
          <w:sz w:val="20"/>
          <w:szCs w:val="20"/>
        </w:rPr>
        <w:t>n osuuden vähentämistä</w:t>
      </w:r>
      <w:r w:rsidR="008966A3">
        <w:rPr>
          <w:sz w:val="20"/>
          <w:szCs w:val="20"/>
        </w:rPr>
        <w:t>.</w:t>
      </w:r>
    </w:p>
    <w:p w14:paraId="5C0B1874" w14:textId="77777777" w:rsidR="0032074A" w:rsidRPr="00A77AE7" w:rsidRDefault="0032074A" w:rsidP="0032074A">
      <w:pPr>
        <w:pStyle w:val="Indent2"/>
        <w:spacing w:line="276" w:lineRule="auto"/>
        <w:ind w:left="1304"/>
        <w:rPr>
          <w:sz w:val="20"/>
          <w:szCs w:val="20"/>
        </w:rPr>
      </w:pPr>
    </w:p>
    <w:p w14:paraId="5C0B1875" w14:textId="77777777" w:rsidR="0032074A" w:rsidRPr="00A77AE7" w:rsidRDefault="0032074A" w:rsidP="0032074A">
      <w:pPr>
        <w:pStyle w:val="Indent2"/>
        <w:spacing w:line="276" w:lineRule="auto"/>
        <w:ind w:left="1304"/>
        <w:rPr>
          <w:sz w:val="20"/>
          <w:szCs w:val="20"/>
        </w:rPr>
      </w:pPr>
      <w:r w:rsidRPr="005329B9">
        <w:rPr>
          <w:sz w:val="20"/>
          <w:szCs w:val="20"/>
        </w:rPr>
        <w:t>R</w:t>
      </w:r>
      <w:r w:rsidR="00A821AA" w:rsidRPr="005329B9">
        <w:rPr>
          <w:sz w:val="20"/>
          <w:szCs w:val="20"/>
        </w:rPr>
        <w:t xml:space="preserve"> </w:t>
      </w:r>
      <w:proofErr w:type="gramStart"/>
      <w:r w:rsidRPr="005329B9">
        <w:rPr>
          <w:sz w:val="20"/>
          <w:szCs w:val="20"/>
        </w:rPr>
        <w:t>10-1020</w:t>
      </w:r>
      <w:r w:rsidRPr="00A77AE7">
        <w:rPr>
          <w:sz w:val="20"/>
          <w:szCs w:val="20"/>
        </w:rPr>
        <w:t xml:space="preserve"> </w:t>
      </w:r>
      <w:proofErr w:type="gramEnd"/>
      <w:r w:rsidRPr="00A77AE7">
        <w:rPr>
          <w:sz w:val="20"/>
          <w:szCs w:val="20"/>
        </w:rPr>
        <w:tab/>
      </w:r>
      <w:r w:rsidR="00FF008C" w:rsidRPr="00FF008C">
        <w:rPr>
          <w:i/>
          <w:sz w:val="20"/>
          <w:szCs w:val="20"/>
        </w:rPr>
        <w:t>Jälleenvakuuttajien osuus bruttovastuuvelasta</w:t>
      </w:r>
    </w:p>
    <w:p w14:paraId="5C0B1876" w14:textId="77777777" w:rsidR="0032074A" w:rsidRPr="00A77AE7" w:rsidRDefault="0032074A" w:rsidP="0032074A">
      <w:pPr>
        <w:pStyle w:val="Indent2"/>
        <w:spacing w:line="276" w:lineRule="auto"/>
        <w:rPr>
          <w:sz w:val="20"/>
          <w:szCs w:val="20"/>
        </w:rPr>
      </w:pPr>
      <w:r w:rsidRPr="00A77AE7">
        <w:rPr>
          <w:sz w:val="20"/>
          <w:szCs w:val="20"/>
        </w:rPr>
        <w:t>Riveillä eritellään jälleenvakuuttajien osuus rivi</w:t>
      </w:r>
      <w:r w:rsidR="008966A3">
        <w:rPr>
          <w:sz w:val="20"/>
          <w:szCs w:val="20"/>
        </w:rPr>
        <w:t>e</w:t>
      </w:r>
      <w:r w:rsidRPr="00A77AE7">
        <w:rPr>
          <w:sz w:val="20"/>
          <w:szCs w:val="20"/>
        </w:rPr>
        <w:t>n 05</w:t>
      </w:r>
      <w:r w:rsidR="005329B9">
        <w:rPr>
          <w:sz w:val="20"/>
          <w:szCs w:val="20"/>
        </w:rPr>
        <w:t>-051505</w:t>
      </w:r>
      <w:r w:rsidRPr="00A77AE7">
        <w:rPr>
          <w:sz w:val="20"/>
          <w:szCs w:val="20"/>
        </w:rPr>
        <w:t xml:space="preserve"> bruttovastuuvelasta</w:t>
      </w:r>
    </w:p>
    <w:p w14:paraId="5C0B1877" w14:textId="77777777" w:rsidR="00990ECE" w:rsidRPr="00A856B0" w:rsidRDefault="00990ECE" w:rsidP="00990ECE">
      <w:pPr>
        <w:pStyle w:val="Indent2"/>
        <w:spacing w:line="276" w:lineRule="auto"/>
        <w:ind w:left="1304" w:firstLine="1304"/>
        <w:rPr>
          <w:i/>
          <w:sz w:val="20"/>
          <w:szCs w:val="20"/>
        </w:rPr>
      </w:pPr>
      <w:r>
        <w:rPr>
          <w:i/>
          <w:sz w:val="20"/>
          <w:szCs w:val="20"/>
        </w:rPr>
        <w:t>(</w:t>
      </w:r>
      <w:r w:rsidR="0028504C">
        <w:rPr>
          <w:i/>
          <w:sz w:val="20"/>
          <w:szCs w:val="20"/>
        </w:rPr>
        <w:t>31.12.2012</w:t>
      </w:r>
      <w:r w:rsidRPr="00A856B0">
        <w:rPr>
          <w:i/>
          <w:sz w:val="20"/>
          <w:szCs w:val="20"/>
        </w:rPr>
        <w:t>)</w:t>
      </w:r>
    </w:p>
    <w:p w14:paraId="5C0B187C" w14:textId="77777777" w:rsidR="0032074A" w:rsidRPr="00A77AE7" w:rsidRDefault="0032074A" w:rsidP="0032074A">
      <w:pPr>
        <w:pStyle w:val="Indent2"/>
        <w:spacing w:line="276" w:lineRule="auto"/>
        <w:ind w:left="1304"/>
        <w:rPr>
          <w:sz w:val="20"/>
          <w:szCs w:val="20"/>
        </w:rPr>
      </w:pPr>
    </w:p>
    <w:p w14:paraId="5C0B187D" w14:textId="77777777" w:rsidR="0032074A" w:rsidRPr="00A77AE7" w:rsidRDefault="0032074A" w:rsidP="0032074A">
      <w:pPr>
        <w:pStyle w:val="Indent2"/>
        <w:spacing w:line="276" w:lineRule="auto"/>
        <w:ind w:left="1304"/>
        <w:rPr>
          <w:sz w:val="20"/>
          <w:szCs w:val="20"/>
        </w:rPr>
      </w:pPr>
      <w:r w:rsidRPr="00A77AE7">
        <w:rPr>
          <w:sz w:val="20"/>
          <w:szCs w:val="20"/>
        </w:rPr>
        <w:t>R</w:t>
      </w:r>
      <w:r w:rsidR="00A821AA">
        <w:rPr>
          <w:sz w:val="20"/>
          <w:szCs w:val="20"/>
        </w:rPr>
        <w:t xml:space="preserve"> </w:t>
      </w:r>
      <w:proofErr w:type="gramStart"/>
      <w:r w:rsidRPr="00A77AE7">
        <w:rPr>
          <w:sz w:val="20"/>
          <w:szCs w:val="20"/>
        </w:rPr>
        <w:t xml:space="preserve">20-2015 </w:t>
      </w:r>
      <w:proofErr w:type="gramEnd"/>
      <w:r w:rsidRPr="00A77AE7">
        <w:rPr>
          <w:sz w:val="20"/>
          <w:szCs w:val="20"/>
        </w:rPr>
        <w:tab/>
      </w:r>
      <w:r w:rsidR="00FF008C" w:rsidRPr="00FF008C">
        <w:rPr>
          <w:i/>
          <w:sz w:val="20"/>
          <w:szCs w:val="20"/>
        </w:rPr>
        <w:t>Vakuutustoiminnan asettama nimellinen tuottovaatimus nettovastuuvelalle</w:t>
      </w:r>
    </w:p>
    <w:p w14:paraId="5C0B187E" w14:textId="12A1DA05" w:rsidR="0032074A" w:rsidRPr="00A77AE7" w:rsidRDefault="0032074A" w:rsidP="0032074A">
      <w:pPr>
        <w:pStyle w:val="Indent2"/>
        <w:spacing w:line="276" w:lineRule="auto"/>
        <w:rPr>
          <w:sz w:val="20"/>
          <w:szCs w:val="20"/>
        </w:rPr>
      </w:pPr>
      <w:r w:rsidRPr="00A77AE7">
        <w:rPr>
          <w:sz w:val="20"/>
          <w:szCs w:val="20"/>
        </w:rPr>
        <w:t xml:space="preserve">Tuottovaatimus </w:t>
      </w:r>
      <w:r w:rsidR="00342008">
        <w:rPr>
          <w:sz w:val="20"/>
          <w:szCs w:val="20"/>
        </w:rPr>
        <w:t xml:space="preserve">kirjanpidolliselle </w:t>
      </w:r>
      <w:r w:rsidRPr="00A77AE7">
        <w:rPr>
          <w:sz w:val="20"/>
          <w:szCs w:val="20"/>
        </w:rPr>
        <w:t>nettovastuuvelalle sisältää diskonttauksen asettaman tuottovaatimuksen,</w:t>
      </w:r>
      <w:r w:rsidR="005C5993">
        <w:rPr>
          <w:sz w:val="20"/>
          <w:szCs w:val="20"/>
        </w:rPr>
        <w:t xml:space="preserve"> </w:t>
      </w:r>
      <w:r w:rsidRPr="00A77AE7">
        <w:rPr>
          <w:sz w:val="20"/>
          <w:szCs w:val="20"/>
        </w:rPr>
        <w:t xml:space="preserve">vakuutusmaksualennusten ja hyvitysten asettaman vaatimuksen sekä muut vaatimukset. Diskonttauksen asettama vaatimus </w:t>
      </w:r>
      <w:r w:rsidR="00DF4013">
        <w:rPr>
          <w:sz w:val="20"/>
          <w:szCs w:val="20"/>
        </w:rPr>
        <w:t xml:space="preserve">vastaa </w:t>
      </w:r>
      <w:r w:rsidR="00BE16D6">
        <w:rPr>
          <w:sz w:val="20"/>
          <w:szCs w:val="20"/>
        </w:rPr>
        <w:t>tilikau</w:t>
      </w:r>
      <w:r w:rsidR="00DF4013">
        <w:rPr>
          <w:sz w:val="20"/>
          <w:szCs w:val="20"/>
        </w:rPr>
        <w:t>den kirjanpidollista perustekorkokulua</w:t>
      </w:r>
      <w:r w:rsidRPr="00A77AE7">
        <w:rPr>
          <w:sz w:val="20"/>
          <w:szCs w:val="20"/>
        </w:rPr>
        <w:t xml:space="preserve">. </w:t>
      </w:r>
      <w:r w:rsidR="007574B2">
        <w:rPr>
          <w:sz w:val="20"/>
          <w:szCs w:val="20"/>
        </w:rPr>
        <w:t xml:space="preserve"> Tuottovaatimus ilmoitetaan </w:t>
      </w:r>
      <w:r w:rsidR="005329B9">
        <w:rPr>
          <w:sz w:val="20"/>
          <w:szCs w:val="20"/>
        </w:rPr>
        <w:t>plusmerkkisenä</w:t>
      </w:r>
      <w:r w:rsidR="007574B2">
        <w:rPr>
          <w:sz w:val="20"/>
          <w:szCs w:val="20"/>
        </w:rPr>
        <w:t>.</w:t>
      </w:r>
    </w:p>
    <w:p w14:paraId="466139A7" w14:textId="77777777" w:rsidR="00934419" w:rsidRDefault="00934419" w:rsidP="00934419">
      <w:pPr>
        <w:pStyle w:val="Indent2"/>
        <w:spacing w:line="276" w:lineRule="auto"/>
        <w:ind w:left="0"/>
        <w:rPr>
          <w:sz w:val="20"/>
          <w:szCs w:val="20"/>
        </w:rPr>
      </w:pPr>
    </w:p>
    <w:p w14:paraId="5C0B18A8" w14:textId="77777777" w:rsidR="00B0445E" w:rsidRDefault="00B0445E">
      <w:pPr>
        <w:pStyle w:val="Indent2"/>
        <w:spacing w:line="276" w:lineRule="auto"/>
        <w:ind w:left="1304"/>
        <w:rPr>
          <w:sz w:val="20"/>
          <w:szCs w:val="20"/>
        </w:rPr>
      </w:pPr>
    </w:p>
    <w:p w14:paraId="0AEE94D3" w14:textId="0DE920FB" w:rsidR="00A140EE" w:rsidRDefault="00A140EE" w:rsidP="00A140EE">
      <w:pPr>
        <w:spacing w:after="200" w:line="276" w:lineRule="auto"/>
        <w:rPr>
          <w:b/>
        </w:rPr>
      </w:pPr>
      <w:r>
        <w:rPr>
          <w:b/>
        </w:rPr>
        <w:t>VJ034</w:t>
      </w:r>
      <w:r w:rsidRPr="00A77AE7">
        <w:rPr>
          <w:b/>
        </w:rPr>
        <w:tab/>
      </w:r>
      <w:r w:rsidR="00D6539F">
        <w:rPr>
          <w:b/>
        </w:rPr>
        <w:t>Tietoja diskontatusta vastuuvelasta</w:t>
      </w:r>
    </w:p>
    <w:p w14:paraId="4D16E086" w14:textId="6DF5E4AD" w:rsidR="00934419" w:rsidRPr="00A856B0" w:rsidRDefault="00934419" w:rsidP="00934419">
      <w:pPr>
        <w:pStyle w:val="Indent2"/>
        <w:spacing w:line="276" w:lineRule="auto"/>
        <w:ind w:left="1304"/>
        <w:rPr>
          <w:i/>
          <w:sz w:val="20"/>
          <w:szCs w:val="20"/>
        </w:rPr>
      </w:pPr>
      <w:r>
        <w:rPr>
          <w:i/>
          <w:sz w:val="20"/>
          <w:szCs w:val="20"/>
        </w:rPr>
        <w:t>(31.12.20</w:t>
      </w:r>
      <w:ins w:id="14" w:author="Marttila, Iiro" w:date="2024-03-27T17:04:00Z">
        <w:r w:rsidR="00377269">
          <w:rPr>
            <w:i/>
            <w:sz w:val="20"/>
            <w:szCs w:val="20"/>
          </w:rPr>
          <w:t>24</w:t>
        </w:r>
      </w:ins>
      <w:del w:id="15" w:author="Marttila, Iiro" w:date="2024-03-27T17:04:00Z">
        <w:r w:rsidDel="00377269">
          <w:rPr>
            <w:i/>
            <w:sz w:val="20"/>
            <w:szCs w:val="20"/>
          </w:rPr>
          <w:delText>15</w:delText>
        </w:r>
      </w:del>
      <w:r w:rsidRPr="00A856B0">
        <w:rPr>
          <w:i/>
          <w:sz w:val="20"/>
          <w:szCs w:val="20"/>
        </w:rPr>
        <w:t>)</w:t>
      </w:r>
    </w:p>
    <w:p w14:paraId="01B04DD9" w14:textId="77777777" w:rsidR="00934419" w:rsidRDefault="00934419" w:rsidP="00934419">
      <w:pPr>
        <w:pStyle w:val="Indent2"/>
        <w:spacing w:line="276" w:lineRule="auto"/>
        <w:ind w:left="0"/>
        <w:rPr>
          <w:sz w:val="20"/>
          <w:szCs w:val="20"/>
        </w:rPr>
      </w:pPr>
    </w:p>
    <w:p w14:paraId="4AEBD85E" w14:textId="067AFE41" w:rsidR="00377269" w:rsidRDefault="00377269" w:rsidP="00DD4A10">
      <w:pPr>
        <w:pStyle w:val="Indent2"/>
        <w:spacing w:line="276" w:lineRule="auto"/>
        <w:ind w:left="1304"/>
        <w:rPr>
          <w:ins w:id="16" w:author="Marttila, Iiro" w:date="2024-03-27T17:05:00Z"/>
          <w:sz w:val="20"/>
          <w:szCs w:val="20"/>
        </w:rPr>
      </w:pPr>
      <w:ins w:id="17" w:author="Marttila, Iiro" w:date="2024-03-27T17:05:00Z">
        <w:r w:rsidRPr="00377269">
          <w:rPr>
            <w:sz w:val="20"/>
            <w:szCs w:val="20"/>
          </w:rPr>
          <w:t xml:space="preserve">Taulukossa esitetään tietoja tilikauden lopun mukaisilla laskuperusteilla lasketusta kirjanpidollisesta vastuuvelasta. </w:t>
        </w:r>
      </w:ins>
    </w:p>
    <w:p w14:paraId="3BB7C0F5" w14:textId="77777777" w:rsidR="00377269" w:rsidRDefault="00377269" w:rsidP="00DD4A10">
      <w:pPr>
        <w:pStyle w:val="Indent2"/>
        <w:spacing w:line="276" w:lineRule="auto"/>
        <w:ind w:left="1304"/>
        <w:rPr>
          <w:ins w:id="18" w:author="Marttila, Iiro" w:date="2024-03-27T17:05:00Z"/>
          <w:sz w:val="20"/>
          <w:szCs w:val="20"/>
        </w:rPr>
      </w:pPr>
    </w:p>
    <w:p w14:paraId="7B913EF7" w14:textId="7ADA6EF9" w:rsidR="00DD4A10" w:rsidDel="00377269" w:rsidRDefault="00DD4A10" w:rsidP="00DD4A10">
      <w:pPr>
        <w:pStyle w:val="Indent2"/>
        <w:spacing w:line="276" w:lineRule="auto"/>
        <w:ind w:left="1304"/>
        <w:rPr>
          <w:del w:id="19" w:author="Marttila, Iiro" w:date="2024-03-27T17:06:00Z"/>
          <w:sz w:val="20"/>
          <w:szCs w:val="20"/>
        </w:rPr>
      </w:pPr>
      <w:del w:id="20" w:author="Marttila, Iiro" w:date="2024-03-27T17:06:00Z">
        <w:r w:rsidDel="00377269">
          <w:rPr>
            <w:sz w:val="20"/>
            <w:szCs w:val="20"/>
          </w:rPr>
          <w:delText>Taulukossa esitetään tietoja tilikauden lopun vastuuvelasta laskettuna eri diskonttokorkoja ja eri ajankohtina käytössä olleita laskuperusteita</w:delText>
        </w:r>
        <w:r w:rsidR="001D49E3" w:rsidRPr="001D49E3" w:rsidDel="00377269">
          <w:rPr>
            <w:sz w:val="20"/>
            <w:szCs w:val="20"/>
          </w:rPr>
          <w:delText xml:space="preserve"> </w:delText>
        </w:r>
        <w:r w:rsidR="001D49E3" w:rsidDel="00377269">
          <w:rPr>
            <w:sz w:val="20"/>
            <w:szCs w:val="20"/>
          </w:rPr>
          <w:delText>soveltaen</w:delText>
        </w:r>
        <w:r w:rsidDel="00377269">
          <w:rPr>
            <w:sz w:val="20"/>
            <w:szCs w:val="20"/>
          </w:rPr>
          <w:delText>. Vastuuvelan laskenta perustuu kirjanpidollisen vastuuvelan mukaisiin kassavirtaennusteisiin, ja vaihtoehtoiset laskelmat kohdistuvat kirjanpidossa diskontattuun osaan vastuuvelasta.</w:delText>
        </w:r>
      </w:del>
    </w:p>
    <w:p w14:paraId="0E299673" w14:textId="77777777" w:rsidR="00DD4A10" w:rsidRDefault="00DD4A10" w:rsidP="00DD4A10">
      <w:pPr>
        <w:pStyle w:val="Indent2"/>
        <w:spacing w:line="276" w:lineRule="auto"/>
        <w:ind w:left="1304"/>
        <w:rPr>
          <w:sz w:val="20"/>
          <w:szCs w:val="20"/>
        </w:rPr>
      </w:pPr>
    </w:p>
    <w:p w14:paraId="60144893" w14:textId="5B29A82D" w:rsidR="00DD4A10" w:rsidRDefault="00177072" w:rsidP="00DD4A10">
      <w:pPr>
        <w:pStyle w:val="Indent2"/>
        <w:spacing w:line="276" w:lineRule="auto"/>
        <w:ind w:left="1304"/>
        <w:rPr>
          <w:sz w:val="20"/>
          <w:szCs w:val="20"/>
        </w:rPr>
      </w:pPr>
      <w:r>
        <w:rPr>
          <w:sz w:val="20"/>
          <w:szCs w:val="20"/>
        </w:rPr>
        <w:t>”</w:t>
      </w:r>
      <w:r w:rsidR="00DD4A10">
        <w:rPr>
          <w:sz w:val="20"/>
          <w:szCs w:val="20"/>
        </w:rPr>
        <w:t>Kirjanpidossa diskontatulla osalla</w:t>
      </w:r>
      <w:r>
        <w:rPr>
          <w:sz w:val="20"/>
          <w:szCs w:val="20"/>
        </w:rPr>
        <w:t>”</w:t>
      </w:r>
      <w:r w:rsidR="00DD4A10">
        <w:rPr>
          <w:sz w:val="20"/>
          <w:szCs w:val="20"/>
        </w:rPr>
        <w:t xml:space="preserve"> </w:t>
      </w:r>
      <w:r>
        <w:rPr>
          <w:sz w:val="20"/>
          <w:szCs w:val="20"/>
        </w:rPr>
        <w:t>vastuuvelkaa</w:t>
      </w:r>
      <w:r w:rsidR="00DD4A10">
        <w:rPr>
          <w:sz w:val="20"/>
          <w:szCs w:val="20"/>
        </w:rPr>
        <w:t xml:space="preserve"> tarkoitetaan sitä osaa kirjanpidollisesta vastuuvelasta, johon kirjanpidon vastuuvelkaa koskevien laskuperusteiden mukaan</w:t>
      </w:r>
      <w:r w:rsidR="00DD4A10" w:rsidRPr="00081E6B">
        <w:rPr>
          <w:sz w:val="20"/>
          <w:szCs w:val="20"/>
        </w:rPr>
        <w:t xml:space="preserve"> </w:t>
      </w:r>
      <w:r w:rsidR="00DD4A10">
        <w:rPr>
          <w:sz w:val="20"/>
          <w:szCs w:val="20"/>
        </w:rPr>
        <w:t>sovelletaan</w:t>
      </w:r>
      <w:r w:rsidR="00DD4A10" w:rsidRPr="00424C0D">
        <w:rPr>
          <w:sz w:val="20"/>
          <w:szCs w:val="20"/>
        </w:rPr>
        <w:t xml:space="preserve"> </w:t>
      </w:r>
      <w:r w:rsidR="00DD4A10">
        <w:rPr>
          <w:sz w:val="20"/>
          <w:szCs w:val="20"/>
        </w:rPr>
        <w:t>diskonttausta. Jos yhtiö käyttää diskonttokorkona nollaa, niin tällöin diskontatulla vastuuvelan osalla tarkoitetaan eläkemuotoisia vastuita.</w:t>
      </w:r>
    </w:p>
    <w:p w14:paraId="3EAD5EF8" w14:textId="77777777" w:rsidR="001D49E3" w:rsidRDefault="001D49E3" w:rsidP="00DD4A10">
      <w:pPr>
        <w:pStyle w:val="Indent2"/>
        <w:spacing w:line="276" w:lineRule="auto"/>
        <w:ind w:left="1304"/>
        <w:rPr>
          <w:sz w:val="20"/>
          <w:szCs w:val="20"/>
        </w:rPr>
      </w:pPr>
    </w:p>
    <w:p w14:paraId="596D9B7A" w14:textId="3B359F3D" w:rsidR="009B61C0" w:rsidDel="00377269" w:rsidRDefault="00C740E1" w:rsidP="00DD4A10">
      <w:pPr>
        <w:pStyle w:val="Indent2"/>
        <w:spacing w:line="276" w:lineRule="auto"/>
        <w:ind w:left="1304"/>
        <w:rPr>
          <w:del w:id="21" w:author="Marttila, Iiro" w:date="2024-03-27T17:06:00Z"/>
          <w:sz w:val="20"/>
          <w:szCs w:val="20"/>
        </w:rPr>
      </w:pPr>
      <w:del w:id="22" w:author="Marttila, Iiro" w:date="2024-03-27T17:06:00Z">
        <w:r w:rsidDel="00377269">
          <w:rPr>
            <w:sz w:val="20"/>
            <w:szCs w:val="20"/>
          </w:rPr>
          <w:delText xml:space="preserve">Laskennalla </w:delText>
        </w:r>
        <w:r w:rsidR="009B61C0" w:rsidDel="00377269">
          <w:rPr>
            <w:sz w:val="20"/>
            <w:szCs w:val="20"/>
          </w:rPr>
          <w:delText>”</w:delText>
        </w:r>
        <w:r w:rsidDel="00377269">
          <w:rPr>
            <w:sz w:val="20"/>
            <w:szCs w:val="20"/>
          </w:rPr>
          <w:delText>käyttäen kirjanpidon korkoutusta</w:delText>
        </w:r>
        <w:r w:rsidR="009B61C0" w:rsidDel="00377269">
          <w:rPr>
            <w:sz w:val="20"/>
            <w:szCs w:val="20"/>
          </w:rPr>
          <w:delText>”</w:delText>
        </w:r>
        <w:r w:rsidDel="00377269">
          <w:rPr>
            <w:sz w:val="20"/>
            <w:szCs w:val="20"/>
          </w:rPr>
          <w:delText xml:space="preserve"> tarkoitetaan laskentaa, joka on tehty käyttäen kirjanpidollisen vastuuvelan</w:delText>
        </w:r>
        <w:r w:rsidR="00613C76" w:rsidDel="00377269">
          <w:rPr>
            <w:sz w:val="20"/>
            <w:szCs w:val="20"/>
          </w:rPr>
          <w:delText xml:space="preserve"> </w:delText>
        </w:r>
        <w:r w:rsidR="00D95720" w:rsidDel="00377269">
          <w:rPr>
            <w:sz w:val="20"/>
            <w:szCs w:val="20"/>
          </w:rPr>
          <w:delText>mainittuna ajankohtana voimassa olleissa</w:delText>
        </w:r>
        <w:r w:rsidR="00613C76" w:rsidDel="00377269">
          <w:rPr>
            <w:sz w:val="20"/>
            <w:szCs w:val="20"/>
          </w:rPr>
          <w:delText xml:space="preserve"> </w:delText>
        </w:r>
        <w:r w:rsidDel="00377269">
          <w:rPr>
            <w:sz w:val="20"/>
            <w:szCs w:val="20"/>
          </w:rPr>
          <w:delText>laskupe</w:delText>
        </w:r>
        <w:r w:rsidR="00613C76" w:rsidDel="00377269">
          <w:rPr>
            <w:sz w:val="20"/>
            <w:szCs w:val="20"/>
          </w:rPr>
          <w:delText>rusteissa</w:delText>
        </w:r>
        <w:r w:rsidDel="00377269">
          <w:rPr>
            <w:sz w:val="20"/>
            <w:szCs w:val="20"/>
          </w:rPr>
          <w:delText xml:space="preserve"> </w:delText>
        </w:r>
        <w:r w:rsidR="00613C76" w:rsidDel="00377269">
          <w:rPr>
            <w:sz w:val="20"/>
            <w:szCs w:val="20"/>
          </w:rPr>
          <w:delText>määritelty</w:delText>
        </w:r>
        <w:r w:rsidR="009B61C0" w:rsidDel="00377269">
          <w:rPr>
            <w:sz w:val="20"/>
            <w:szCs w:val="20"/>
          </w:rPr>
          <w:delText>j</w:delText>
        </w:r>
        <w:r w:rsidR="00613C76" w:rsidDel="00377269">
          <w:rPr>
            <w:sz w:val="20"/>
            <w:szCs w:val="20"/>
          </w:rPr>
          <w:delText xml:space="preserve">ä diskonttokorkoja. </w:delText>
        </w:r>
      </w:del>
    </w:p>
    <w:p w14:paraId="5D14163F" w14:textId="132AADF8" w:rsidR="009B61C0" w:rsidDel="00377269" w:rsidRDefault="009B61C0" w:rsidP="00DD4A10">
      <w:pPr>
        <w:pStyle w:val="Indent2"/>
        <w:spacing w:line="276" w:lineRule="auto"/>
        <w:ind w:left="1304"/>
        <w:rPr>
          <w:del w:id="23" w:author="Marttila, Iiro" w:date="2024-03-27T17:06:00Z"/>
          <w:sz w:val="20"/>
          <w:szCs w:val="20"/>
        </w:rPr>
      </w:pPr>
    </w:p>
    <w:p w14:paraId="1C211AA6" w14:textId="1B8A86F2" w:rsidR="001D49E3" w:rsidDel="00377269" w:rsidRDefault="00613C76" w:rsidP="00DD4A10">
      <w:pPr>
        <w:pStyle w:val="Indent2"/>
        <w:spacing w:line="276" w:lineRule="auto"/>
        <w:ind w:left="1304"/>
        <w:rPr>
          <w:del w:id="24" w:author="Marttila, Iiro" w:date="2024-03-27T17:06:00Z"/>
          <w:sz w:val="20"/>
          <w:szCs w:val="20"/>
        </w:rPr>
      </w:pPr>
      <w:del w:id="25" w:author="Marttila, Iiro" w:date="2024-03-27T17:06:00Z">
        <w:r w:rsidDel="00377269">
          <w:rPr>
            <w:sz w:val="20"/>
            <w:szCs w:val="20"/>
          </w:rPr>
          <w:delText xml:space="preserve">Laskennalla </w:delText>
        </w:r>
        <w:r w:rsidR="009B61C0" w:rsidDel="00377269">
          <w:rPr>
            <w:sz w:val="20"/>
            <w:szCs w:val="20"/>
          </w:rPr>
          <w:delText>”</w:delText>
        </w:r>
        <w:r w:rsidDel="00377269">
          <w:rPr>
            <w:sz w:val="20"/>
            <w:szCs w:val="20"/>
          </w:rPr>
          <w:delText>käyttäen SII-korkoutusta</w:delText>
        </w:r>
        <w:r w:rsidR="009B61C0" w:rsidDel="00377269">
          <w:rPr>
            <w:sz w:val="20"/>
            <w:szCs w:val="20"/>
          </w:rPr>
          <w:delText>”</w:delText>
        </w:r>
        <w:r w:rsidDel="00377269">
          <w:rPr>
            <w:sz w:val="20"/>
            <w:szCs w:val="20"/>
          </w:rPr>
          <w:delText xml:space="preserve"> tarkoitetaan laskentaa, missä </w:delText>
        </w:r>
        <w:r w:rsidR="009B61C0" w:rsidDel="00377269">
          <w:rPr>
            <w:sz w:val="20"/>
            <w:szCs w:val="20"/>
          </w:rPr>
          <w:delText xml:space="preserve">kirjanpidollisen vastuuvelan </w:delText>
        </w:r>
        <w:r w:rsidR="00D95720" w:rsidDel="00377269">
          <w:rPr>
            <w:sz w:val="20"/>
            <w:szCs w:val="20"/>
          </w:rPr>
          <w:delText>mainittuna ajankohtana</w:delText>
        </w:r>
        <w:r w:rsidR="00177072" w:rsidDel="00377269">
          <w:rPr>
            <w:sz w:val="20"/>
            <w:szCs w:val="20"/>
          </w:rPr>
          <w:delText xml:space="preserve"> </w:delText>
        </w:r>
        <w:r w:rsidR="00D95720" w:rsidDel="00377269">
          <w:rPr>
            <w:sz w:val="20"/>
            <w:szCs w:val="20"/>
          </w:rPr>
          <w:delText>voimassa olleiden</w:delText>
        </w:r>
        <w:r w:rsidR="00177072" w:rsidDel="00377269">
          <w:rPr>
            <w:sz w:val="20"/>
            <w:szCs w:val="20"/>
          </w:rPr>
          <w:delText xml:space="preserve"> laskuperusteiden</w:delText>
        </w:r>
        <w:r w:rsidR="009B61C0" w:rsidDel="00377269">
          <w:rPr>
            <w:sz w:val="20"/>
            <w:szCs w:val="20"/>
          </w:rPr>
          <w:delText xml:space="preserve"> </w:delText>
        </w:r>
        <w:r w:rsidR="00D95720" w:rsidDel="00377269">
          <w:rPr>
            <w:sz w:val="20"/>
            <w:szCs w:val="20"/>
          </w:rPr>
          <w:delText>mukaisesti</w:delText>
        </w:r>
        <w:r w:rsidR="009B61C0" w:rsidDel="00377269">
          <w:rPr>
            <w:sz w:val="20"/>
            <w:szCs w:val="20"/>
          </w:rPr>
          <w:delText xml:space="preserve"> määrätyt kassavirtaennusteet </w:delText>
        </w:r>
        <w:r w:rsidR="00D95720" w:rsidDel="00377269">
          <w:rPr>
            <w:sz w:val="20"/>
            <w:szCs w:val="20"/>
          </w:rPr>
          <w:delText>diskontataan</w:delText>
        </w:r>
        <w:r w:rsidR="009B61C0" w:rsidDel="00377269">
          <w:rPr>
            <w:sz w:val="20"/>
            <w:szCs w:val="20"/>
          </w:rPr>
          <w:delText xml:space="preserve"> käyttäen </w:delText>
        </w:r>
        <w:r w:rsidR="00D95720" w:rsidDel="00377269">
          <w:rPr>
            <w:sz w:val="20"/>
            <w:szCs w:val="20"/>
          </w:rPr>
          <w:delText>mainittuun</w:delText>
        </w:r>
        <w:r w:rsidR="009B61C0" w:rsidDel="00377269">
          <w:rPr>
            <w:sz w:val="20"/>
            <w:szCs w:val="20"/>
          </w:rPr>
          <w:delText xml:space="preserve"> ajankoh</w:delText>
        </w:r>
        <w:r w:rsidR="00A901AB" w:rsidDel="00377269">
          <w:rPr>
            <w:sz w:val="20"/>
            <w:szCs w:val="20"/>
          </w:rPr>
          <w:delText>taan liittyvä</w:delText>
        </w:r>
        <w:r w:rsidR="00D95720" w:rsidDel="00377269">
          <w:rPr>
            <w:sz w:val="20"/>
            <w:szCs w:val="20"/>
          </w:rPr>
          <w:delText>ä EIOPAn julkaisema</w:delText>
        </w:r>
        <w:r w:rsidR="009B61C0" w:rsidDel="00377269">
          <w:rPr>
            <w:sz w:val="20"/>
            <w:szCs w:val="20"/>
          </w:rPr>
          <w:delText xml:space="preserve">a </w:delText>
        </w:r>
        <w:r w:rsidR="00D95720" w:rsidDel="00377269">
          <w:rPr>
            <w:sz w:val="20"/>
            <w:szCs w:val="20"/>
          </w:rPr>
          <w:delText>riskitöntä</w:delText>
        </w:r>
        <w:r w:rsidR="009B61C0" w:rsidDel="00377269">
          <w:rPr>
            <w:sz w:val="20"/>
            <w:szCs w:val="20"/>
          </w:rPr>
          <w:delText xml:space="preserve"> per</w:delText>
        </w:r>
        <w:r w:rsidR="00D95720" w:rsidDel="00377269">
          <w:rPr>
            <w:sz w:val="20"/>
            <w:szCs w:val="20"/>
          </w:rPr>
          <w:delText>uskorkokäyrää</w:delText>
        </w:r>
        <w:r w:rsidR="009B61C0" w:rsidDel="00377269">
          <w:rPr>
            <w:sz w:val="20"/>
            <w:szCs w:val="20"/>
          </w:rPr>
          <w:delText>.</w:delText>
        </w:r>
      </w:del>
    </w:p>
    <w:p w14:paraId="2EB06E4E" w14:textId="2C67B799" w:rsidR="00A901AB" w:rsidDel="00377269" w:rsidRDefault="00A901AB" w:rsidP="00DD4A10">
      <w:pPr>
        <w:pStyle w:val="Indent2"/>
        <w:spacing w:line="276" w:lineRule="auto"/>
        <w:ind w:left="1304"/>
        <w:rPr>
          <w:del w:id="26" w:author="Marttila, Iiro" w:date="2024-03-27T17:06:00Z"/>
          <w:sz w:val="20"/>
          <w:szCs w:val="20"/>
        </w:rPr>
      </w:pPr>
    </w:p>
    <w:p w14:paraId="41846A12" w14:textId="1DAA0002" w:rsidR="00A901AB" w:rsidDel="00377269" w:rsidRDefault="00A901AB" w:rsidP="00A901AB">
      <w:pPr>
        <w:pStyle w:val="Indent2"/>
        <w:spacing w:line="276" w:lineRule="auto"/>
        <w:ind w:left="1304"/>
        <w:rPr>
          <w:del w:id="27" w:author="Marttila, Iiro" w:date="2024-03-27T17:06:00Z"/>
          <w:sz w:val="20"/>
          <w:szCs w:val="20"/>
        </w:rPr>
      </w:pPr>
      <w:del w:id="28" w:author="Marttila, Iiro" w:date="2024-03-27T17:06:00Z">
        <w:r w:rsidDel="00377269">
          <w:rPr>
            <w:sz w:val="20"/>
            <w:szCs w:val="20"/>
          </w:rPr>
          <w:delText xml:space="preserve">Mainitulla ajankohdalla tarkoitetaan joko tilikauden loppua (rivit R 10-5510) tai tilikautta edeltävän </w:delText>
        </w:r>
        <w:r w:rsidR="00135143" w:rsidDel="00377269">
          <w:rPr>
            <w:sz w:val="20"/>
            <w:szCs w:val="20"/>
          </w:rPr>
          <w:delText>tilikauden</w:delText>
        </w:r>
        <w:r w:rsidDel="00377269">
          <w:rPr>
            <w:sz w:val="20"/>
            <w:szCs w:val="20"/>
          </w:rPr>
          <w:delText xml:space="preserve"> loppua (R 6005-8520).</w:delText>
        </w:r>
      </w:del>
    </w:p>
    <w:p w14:paraId="05311A07" w14:textId="77777777" w:rsidR="00DD4A10" w:rsidRDefault="00DD4A10" w:rsidP="00DD4A10">
      <w:pPr>
        <w:pStyle w:val="Indent2"/>
        <w:spacing w:line="276" w:lineRule="auto"/>
        <w:ind w:left="1304"/>
        <w:rPr>
          <w:sz w:val="20"/>
          <w:szCs w:val="20"/>
        </w:rPr>
      </w:pPr>
    </w:p>
    <w:p w14:paraId="47C0443A" w14:textId="5403ED46" w:rsidR="00DD4A10" w:rsidRDefault="00373D28" w:rsidP="00DD4A10">
      <w:pPr>
        <w:pStyle w:val="Indent2"/>
        <w:spacing w:line="276" w:lineRule="auto"/>
        <w:ind w:left="1304"/>
        <w:rPr>
          <w:ins w:id="29" w:author="Marttila, Iiro" w:date="2024-03-27T17:10:00Z"/>
          <w:sz w:val="20"/>
          <w:szCs w:val="20"/>
        </w:rPr>
      </w:pPr>
      <w:r>
        <w:rPr>
          <w:sz w:val="20"/>
          <w:szCs w:val="20"/>
        </w:rPr>
        <w:lastRenderedPageBreak/>
        <w:t>”</w:t>
      </w:r>
      <w:r w:rsidR="00DD4A10">
        <w:rPr>
          <w:sz w:val="20"/>
          <w:szCs w:val="20"/>
        </w:rPr>
        <w:t>Kassavirran duraatiolla</w:t>
      </w:r>
      <w:r>
        <w:rPr>
          <w:sz w:val="20"/>
          <w:szCs w:val="20"/>
        </w:rPr>
        <w:t>”</w:t>
      </w:r>
      <w:r w:rsidR="00DD4A10">
        <w:rPr>
          <w:sz w:val="20"/>
          <w:szCs w:val="20"/>
        </w:rPr>
        <w:t xml:space="preserve"> tarkoitetaan </w:t>
      </w:r>
      <w:r>
        <w:rPr>
          <w:sz w:val="20"/>
          <w:szCs w:val="20"/>
        </w:rPr>
        <w:t xml:space="preserve">kyseisen vastuuvelan osan </w:t>
      </w:r>
      <w:r w:rsidR="00DD4A10">
        <w:rPr>
          <w:sz w:val="20"/>
          <w:szCs w:val="20"/>
        </w:rPr>
        <w:t>diskonttaamattomilla kassavirroilla painotettua vastuiden keskimääräistä selviämisaikaa.</w:t>
      </w:r>
    </w:p>
    <w:p w14:paraId="35B28973" w14:textId="132F7F29" w:rsidR="00377269" w:rsidRDefault="00377269" w:rsidP="00DD4A10">
      <w:pPr>
        <w:pStyle w:val="Indent2"/>
        <w:spacing w:line="276" w:lineRule="auto"/>
        <w:ind w:left="1304"/>
        <w:rPr>
          <w:ins w:id="30" w:author="Marttila, Iiro" w:date="2024-03-27T17:10:00Z"/>
          <w:sz w:val="20"/>
          <w:szCs w:val="20"/>
        </w:rPr>
      </w:pPr>
    </w:p>
    <w:p w14:paraId="149EF84A" w14:textId="2D2FDD2A" w:rsidR="00377269" w:rsidDel="00377269" w:rsidRDefault="00377269" w:rsidP="00377269">
      <w:pPr>
        <w:pStyle w:val="Indent2"/>
        <w:spacing w:line="276" w:lineRule="auto"/>
        <w:ind w:left="1304"/>
        <w:rPr>
          <w:del w:id="31" w:author="Marttila, Iiro" w:date="2024-03-27T17:10:00Z"/>
          <w:moveTo w:id="32" w:author="Marttila, Iiro" w:date="2024-03-27T17:10:00Z"/>
          <w:sz w:val="20"/>
          <w:szCs w:val="20"/>
        </w:rPr>
      </w:pPr>
      <w:moveToRangeStart w:id="33" w:author="Marttila, Iiro" w:date="2024-03-27T17:10:00Z" w:name="move162451866"/>
      <w:moveTo w:id="34" w:author="Marttila, Iiro" w:date="2024-03-27T17:10:00Z">
        <w:r>
          <w:rPr>
            <w:sz w:val="20"/>
            <w:szCs w:val="20"/>
          </w:rPr>
          <w:t>Kaikki tiedot ilmoitetaan</w:t>
        </w:r>
      </w:moveTo>
      <w:ins w:id="35" w:author="Marttila, Iiro" w:date="2024-03-27T17:10:00Z">
        <w:r>
          <w:rPr>
            <w:sz w:val="20"/>
            <w:szCs w:val="20"/>
          </w:rPr>
          <w:t xml:space="preserve"> lähtökohta</w:t>
        </w:r>
      </w:ins>
      <w:ins w:id="36" w:author="Marttila, Iiro" w:date="2024-03-27T17:11:00Z">
        <w:r>
          <w:rPr>
            <w:sz w:val="20"/>
            <w:szCs w:val="20"/>
          </w:rPr>
          <w:t>isesti</w:t>
        </w:r>
      </w:ins>
      <w:moveTo w:id="37" w:author="Marttila, Iiro" w:date="2024-03-27T17:10:00Z">
        <w:r>
          <w:rPr>
            <w:sz w:val="20"/>
            <w:szCs w:val="20"/>
          </w:rPr>
          <w:t xml:space="preserve"> positiivisina.</w:t>
        </w:r>
      </w:moveTo>
    </w:p>
    <w:moveToRangeEnd w:id="33"/>
    <w:p w14:paraId="202E13A6" w14:textId="77777777" w:rsidR="00377269" w:rsidRDefault="00377269">
      <w:pPr>
        <w:pStyle w:val="Indent2"/>
        <w:spacing w:line="276" w:lineRule="auto"/>
        <w:ind w:left="0"/>
        <w:rPr>
          <w:sz w:val="20"/>
          <w:szCs w:val="20"/>
        </w:rPr>
        <w:pPrChange w:id="38" w:author="Marttila, Iiro" w:date="2024-03-27T17:10:00Z">
          <w:pPr>
            <w:pStyle w:val="Indent2"/>
            <w:spacing w:line="276" w:lineRule="auto"/>
            <w:ind w:left="1304"/>
          </w:pPr>
        </w:pPrChange>
      </w:pPr>
    </w:p>
    <w:p w14:paraId="348E8EE9" w14:textId="77777777" w:rsidR="00A140EE" w:rsidRPr="00A77AE7" w:rsidRDefault="00A140EE" w:rsidP="00A140EE">
      <w:pPr>
        <w:pStyle w:val="Indent2"/>
        <w:spacing w:line="276" w:lineRule="auto"/>
        <w:ind w:left="0"/>
      </w:pPr>
    </w:p>
    <w:p w14:paraId="5C0D4401" w14:textId="2F009F54" w:rsidR="00A140EE" w:rsidRDefault="00A140EE" w:rsidP="00A140EE">
      <w:pPr>
        <w:pStyle w:val="Indent2"/>
        <w:spacing w:line="276" w:lineRule="auto"/>
        <w:ind w:left="0"/>
        <w:rPr>
          <w:ins w:id="39" w:author="Svinhufvud, Kirsti" w:date="2024-03-14T18:51:00Z"/>
          <w:sz w:val="20"/>
          <w:szCs w:val="20"/>
        </w:rPr>
      </w:pPr>
      <w:r>
        <w:rPr>
          <w:sz w:val="20"/>
          <w:szCs w:val="20"/>
        </w:rPr>
        <w:t>Taulukon VJ034 rivi</w:t>
      </w:r>
      <w:r w:rsidRPr="00A77AE7">
        <w:rPr>
          <w:sz w:val="20"/>
          <w:szCs w:val="20"/>
        </w:rPr>
        <w:t>tunnukset</w:t>
      </w:r>
    </w:p>
    <w:p w14:paraId="45ED3381" w14:textId="527C5C78" w:rsidR="00A333E0" w:rsidRPr="00A77AE7" w:rsidRDefault="00A333E0" w:rsidP="00A140EE">
      <w:pPr>
        <w:pStyle w:val="Indent2"/>
        <w:spacing w:line="276" w:lineRule="auto"/>
        <w:ind w:left="0"/>
        <w:rPr>
          <w:sz w:val="20"/>
          <w:szCs w:val="20"/>
        </w:rPr>
      </w:pPr>
      <w:ins w:id="40" w:author="Svinhufvud, Kirsti" w:date="2024-03-14T18:51:00Z">
        <w:r>
          <w:rPr>
            <w:sz w:val="20"/>
            <w:szCs w:val="20"/>
          </w:rPr>
          <w:t>(31.12.2024)</w:t>
        </w:r>
      </w:ins>
    </w:p>
    <w:p w14:paraId="03F6BF85" w14:textId="77777777" w:rsidR="00A140EE" w:rsidRPr="00A77AE7" w:rsidRDefault="00A140EE" w:rsidP="00A140EE">
      <w:pPr>
        <w:pStyle w:val="Indent2"/>
        <w:spacing w:line="276" w:lineRule="auto"/>
        <w:ind w:left="0"/>
        <w:rPr>
          <w:sz w:val="20"/>
          <w:szCs w:val="20"/>
        </w:rPr>
      </w:pPr>
    </w:p>
    <w:p w14:paraId="075353A9" w14:textId="2426AEDE" w:rsidR="00135143" w:rsidRDefault="00FC70C3" w:rsidP="00FC70C3">
      <w:pPr>
        <w:pStyle w:val="Indent2"/>
        <w:spacing w:line="276" w:lineRule="auto"/>
        <w:ind w:left="1304"/>
        <w:rPr>
          <w:i/>
          <w:sz w:val="20"/>
          <w:szCs w:val="20"/>
        </w:rPr>
      </w:pPr>
      <w:r>
        <w:rPr>
          <w:sz w:val="20"/>
          <w:szCs w:val="20"/>
        </w:rPr>
        <w:t>R</w:t>
      </w:r>
      <w:r w:rsidR="00135143">
        <w:rPr>
          <w:sz w:val="20"/>
          <w:szCs w:val="20"/>
        </w:rPr>
        <w:t xml:space="preserve"> </w:t>
      </w:r>
      <w:proofErr w:type="gramStart"/>
      <w:r w:rsidR="00135143">
        <w:rPr>
          <w:sz w:val="20"/>
          <w:szCs w:val="20"/>
        </w:rPr>
        <w:t>10</w:t>
      </w:r>
      <w:r>
        <w:rPr>
          <w:sz w:val="20"/>
          <w:szCs w:val="20"/>
        </w:rPr>
        <w:t>05-2020</w:t>
      </w:r>
      <w:proofErr w:type="gramEnd"/>
      <w:r w:rsidR="00135143">
        <w:rPr>
          <w:sz w:val="20"/>
          <w:szCs w:val="20"/>
        </w:rPr>
        <w:tab/>
      </w:r>
      <w:r w:rsidR="00135143" w:rsidRPr="00135143">
        <w:rPr>
          <w:i/>
          <w:sz w:val="20"/>
          <w:szCs w:val="20"/>
        </w:rPr>
        <w:t xml:space="preserve">Vakuutusmaksuvastuu käyttäen tilikauden lopun mukaisia laskuperusteita ja </w:t>
      </w:r>
    </w:p>
    <w:p w14:paraId="5EBB4B2C" w14:textId="22BD3FEE" w:rsidR="00FC70C3" w:rsidRPr="00A77AE7" w:rsidRDefault="00135143" w:rsidP="00EA18E0">
      <w:pPr>
        <w:pStyle w:val="Indent2"/>
        <w:spacing w:line="276" w:lineRule="auto"/>
        <w:ind w:left="1304" w:firstLine="1304"/>
        <w:rPr>
          <w:sz w:val="20"/>
          <w:szCs w:val="20"/>
        </w:rPr>
      </w:pPr>
      <w:proofErr w:type="spellStart"/>
      <w:r w:rsidRPr="00135143">
        <w:rPr>
          <w:i/>
          <w:sz w:val="20"/>
          <w:szCs w:val="20"/>
        </w:rPr>
        <w:t>korkoutusta</w:t>
      </w:r>
      <w:proofErr w:type="spellEnd"/>
    </w:p>
    <w:p w14:paraId="523FCA86" w14:textId="0456B1F5" w:rsidR="00FC70C3" w:rsidRDefault="00135143" w:rsidP="00FC70C3">
      <w:pPr>
        <w:pStyle w:val="Indent2"/>
        <w:spacing w:line="276" w:lineRule="auto"/>
        <w:rPr>
          <w:sz w:val="20"/>
          <w:szCs w:val="20"/>
        </w:rPr>
      </w:pPr>
      <w:r>
        <w:rPr>
          <w:sz w:val="20"/>
          <w:szCs w:val="20"/>
        </w:rPr>
        <w:t xml:space="preserve">Tilikauden lopun kirjanpidollista vakuutusmaksuvastuuta koskevat tiedot soveltaen tilikauden lopussa voimassa olleita laskuperusteita ja tilikauden lopun diskonttokorkoja. </w:t>
      </w:r>
    </w:p>
    <w:p w14:paraId="1C0214DC" w14:textId="77777777" w:rsidR="00A27689" w:rsidRDefault="00A27689" w:rsidP="00FC70C3">
      <w:pPr>
        <w:pStyle w:val="Indent2"/>
        <w:spacing w:line="276" w:lineRule="auto"/>
        <w:rPr>
          <w:sz w:val="20"/>
          <w:szCs w:val="20"/>
        </w:rPr>
      </w:pPr>
    </w:p>
    <w:p w14:paraId="28F63685" w14:textId="110DF01E" w:rsidR="00A27689" w:rsidRPr="00A77AE7" w:rsidDel="00377269" w:rsidRDefault="00A27689" w:rsidP="00A27689">
      <w:pPr>
        <w:pStyle w:val="Indent2"/>
        <w:spacing w:line="276" w:lineRule="auto"/>
        <w:ind w:left="1304"/>
        <w:rPr>
          <w:del w:id="41" w:author="Marttila, Iiro" w:date="2024-03-27T17:08:00Z"/>
          <w:sz w:val="20"/>
          <w:szCs w:val="20"/>
        </w:rPr>
      </w:pPr>
      <w:commentRangeStart w:id="42"/>
      <w:del w:id="43" w:author="Marttila, Iiro" w:date="2024-03-27T17:08:00Z">
        <w:r w:rsidDel="00377269">
          <w:rPr>
            <w:sz w:val="20"/>
            <w:szCs w:val="20"/>
          </w:rPr>
          <w:delText>R 1005-1010</w:delText>
        </w:r>
        <w:r w:rsidDel="00377269">
          <w:rPr>
            <w:sz w:val="20"/>
            <w:szCs w:val="20"/>
          </w:rPr>
          <w:tab/>
        </w:r>
        <w:r w:rsidDel="00377269">
          <w:rPr>
            <w:i/>
            <w:sz w:val="20"/>
            <w:szCs w:val="20"/>
          </w:rPr>
          <w:delText>Kirjanpidollinen vakuutusmaksuvastuu</w:delText>
        </w:r>
      </w:del>
    </w:p>
    <w:p w14:paraId="5D4F1FDA" w14:textId="3E51CDDE" w:rsidR="002B7BC8" w:rsidDel="00377269" w:rsidRDefault="00A27689" w:rsidP="00A27689">
      <w:pPr>
        <w:pStyle w:val="Indent2"/>
        <w:spacing w:line="276" w:lineRule="auto"/>
        <w:rPr>
          <w:del w:id="44" w:author="Marttila, Iiro" w:date="2024-03-27T17:08:00Z"/>
          <w:sz w:val="20"/>
          <w:szCs w:val="20"/>
        </w:rPr>
      </w:pPr>
      <w:del w:id="45" w:author="Marttila, Iiro" w:date="2024-03-27T17:08:00Z">
        <w:r w:rsidDel="00377269">
          <w:rPr>
            <w:sz w:val="20"/>
            <w:szCs w:val="20"/>
          </w:rPr>
          <w:delText>Tiedot saadaan taulukon VJ</w:delText>
        </w:r>
        <w:r w:rsidR="00EC7BA4" w:rsidDel="00377269">
          <w:rPr>
            <w:sz w:val="20"/>
            <w:szCs w:val="20"/>
          </w:rPr>
          <w:delText>0</w:delText>
        </w:r>
        <w:r w:rsidDel="00377269">
          <w:rPr>
            <w:sz w:val="20"/>
            <w:szCs w:val="20"/>
          </w:rPr>
          <w:delText>31 riveiltä R 0505 ja R 1005</w:delText>
        </w:r>
        <w:r w:rsidRPr="00A77AE7" w:rsidDel="00377269">
          <w:rPr>
            <w:sz w:val="20"/>
            <w:szCs w:val="20"/>
          </w:rPr>
          <w:delText>.</w:delText>
        </w:r>
        <w:r w:rsidR="002B7BC8" w:rsidDel="00377269">
          <w:rPr>
            <w:sz w:val="20"/>
            <w:szCs w:val="20"/>
          </w:rPr>
          <w:delText xml:space="preserve"> </w:delText>
        </w:r>
      </w:del>
      <w:commentRangeEnd w:id="42"/>
      <w:r w:rsidR="00377269">
        <w:rPr>
          <w:rStyle w:val="Kommentinviite"/>
        </w:rPr>
        <w:commentReference w:id="42"/>
      </w:r>
    </w:p>
    <w:p w14:paraId="514A5684" w14:textId="77777777" w:rsidR="00135143" w:rsidRPr="00A77AE7" w:rsidRDefault="00135143" w:rsidP="00FC70C3">
      <w:pPr>
        <w:pStyle w:val="Indent2"/>
        <w:spacing w:line="276" w:lineRule="auto"/>
        <w:rPr>
          <w:sz w:val="20"/>
          <w:szCs w:val="20"/>
        </w:rPr>
      </w:pPr>
    </w:p>
    <w:p w14:paraId="1A592910" w14:textId="2A77A804" w:rsidR="00135143" w:rsidRDefault="00135143" w:rsidP="00135143">
      <w:pPr>
        <w:pStyle w:val="Indent2"/>
        <w:spacing w:line="276" w:lineRule="auto"/>
        <w:ind w:left="1304"/>
        <w:rPr>
          <w:i/>
          <w:sz w:val="20"/>
          <w:szCs w:val="20"/>
        </w:rPr>
      </w:pPr>
      <w:r>
        <w:rPr>
          <w:sz w:val="20"/>
          <w:szCs w:val="20"/>
        </w:rPr>
        <w:t xml:space="preserve">R </w:t>
      </w:r>
      <w:proofErr w:type="gramStart"/>
      <w:r>
        <w:rPr>
          <w:sz w:val="20"/>
          <w:szCs w:val="20"/>
        </w:rPr>
        <w:t>2505-3520</w:t>
      </w:r>
      <w:proofErr w:type="gramEnd"/>
      <w:r>
        <w:rPr>
          <w:sz w:val="20"/>
          <w:szCs w:val="20"/>
        </w:rPr>
        <w:tab/>
      </w:r>
      <w:r w:rsidR="00A27689">
        <w:rPr>
          <w:i/>
          <w:sz w:val="20"/>
          <w:szCs w:val="20"/>
        </w:rPr>
        <w:t>Korvaus</w:t>
      </w:r>
      <w:r w:rsidRPr="00135143">
        <w:rPr>
          <w:i/>
          <w:sz w:val="20"/>
          <w:szCs w:val="20"/>
        </w:rPr>
        <w:t xml:space="preserve">vastuu käyttäen tilikauden lopun mukaisia laskuperusteita ja </w:t>
      </w:r>
    </w:p>
    <w:p w14:paraId="6988F991" w14:textId="77777777" w:rsidR="00135143" w:rsidRPr="00A77AE7" w:rsidRDefault="00135143" w:rsidP="00135143">
      <w:pPr>
        <w:pStyle w:val="Indent2"/>
        <w:spacing w:line="276" w:lineRule="auto"/>
        <w:ind w:left="1304" w:firstLine="1304"/>
        <w:rPr>
          <w:sz w:val="20"/>
          <w:szCs w:val="20"/>
        </w:rPr>
      </w:pPr>
      <w:proofErr w:type="spellStart"/>
      <w:r w:rsidRPr="00135143">
        <w:rPr>
          <w:i/>
          <w:sz w:val="20"/>
          <w:szCs w:val="20"/>
        </w:rPr>
        <w:t>korkoutusta</w:t>
      </w:r>
      <w:proofErr w:type="spellEnd"/>
    </w:p>
    <w:p w14:paraId="46DB16B4" w14:textId="6D282D27" w:rsidR="00135143" w:rsidRDefault="00135143" w:rsidP="00135143">
      <w:pPr>
        <w:pStyle w:val="Indent2"/>
        <w:spacing w:line="276" w:lineRule="auto"/>
        <w:rPr>
          <w:sz w:val="20"/>
          <w:szCs w:val="20"/>
        </w:rPr>
      </w:pPr>
      <w:r>
        <w:rPr>
          <w:sz w:val="20"/>
          <w:szCs w:val="20"/>
        </w:rPr>
        <w:t xml:space="preserve">Tilikauden lopun kirjanpidollista korvausvastuuta koskevat tiedot soveltaen tilikauden lopussa voimassa olleita laskuperusteita ja tilikauden lopun diskonttokorkoja. </w:t>
      </w:r>
    </w:p>
    <w:p w14:paraId="0BB72573" w14:textId="77777777" w:rsidR="00A27689" w:rsidRDefault="00A27689" w:rsidP="00A27689">
      <w:pPr>
        <w:pStyle w:val="Indent2"/>
        <w:spacing w:line="276" w:lineRule="auto"/>
        <w:rPr>
          <w:sz w:val="20"/>
          <w:szCs w:val="20"/>
        </w:rPr>
      </w:pPr>
    </w:p>
    <w:p w14:paraId="0C245DB6" w14:textId="1733454D" w:rsidR="00A27689" w:rsidRPr="00A77AE7" w:rsidDel="00377269" w:rsidRDefault="00A27689" w:rsidP="00A27689">
      <w:pPr>
        <w:pStyle w:val="Indent2"/>
        <w:spacing w:line="276" w:lineRule="auto"/>
        <w:ind w:left="1304"/>
        <w:rPr>
          <w:del w:id="46" w:author="Marttila, Iiro" w:date="2024-03-27T17:08:00Z"/>
          <w:sz w:val="20"/>
          <w:szCs w:val="20"/>
        </w:rPr>
      </w:pPr>
      <w:del w:id="47" w:author="Marttila, Iiro" w:date="2024-03-27T17:08:00Z">
        <w:r w:rsidDel="00377269">
          <w:rPr>
            <w:sz w:val="20"/>
            <w:szCs w:val="20"/>
          </w:rPr>
          <w:delText>R 1005-1010</w:delText>
        </w:r>
        <w:r w:rsidDel="00377269">
          <w:rPr>
            <w:sz w:val="20"/>
            <w:szCs w:val="20"/>
          </w:rPr>
          <w:tab/>
        </w:r>
        <w:r w:rsidDel="00377269">
          <w:rPr>
            <w:i/>
            <w:sz w:val="20"/>
            <w:szCs w:val="20"/>
          </w:rPr>
          <w:delText>Kirjanpidollinen korvausvastuu</w:delText>
        </w:r>
      </w:del>
    </w:p>
    <w:p w14:paraId="5E02C7DD" w14:textId="2D6C2272" w:rsidR="00135143" w:rsidDel="00377269" w:rsidRDefault="00A27689" w:rsidP="00135143">
      <w:pPr>
        <w:pStyle w:val="Indent2"/>
        <w:spacing w:line="276" w:lineRule="auto"/>
        <w:rPr>
          <w:del w:id="48" w:author="Marttila, Iiro" w:date="2024-03-27T17:08:00Z"/>
          <w:sz w:val="20"/>
          <w:szCs w:val="20"/>
        </w:rPr>
      </w:pPr>
      <w:del w:id="49" w:author="Marttila, Iiro" w:date="2024-03-27T17:08:00Z">
        <w:r w:rsidDel="00377269">
          <w:rPr>
            <w:sz w:val="20"/>
            <w:szCs w:val="20"/>
          </w:rPr>
          <w:delText>Tiedot saadaan taulukon VJ</w:delText>
        </w:r>
        <w:r w:rsidR="00EC7BA4" w:rsidDel="00377269">
          <w:rPr>
            <w:sz w:val="20"/>
            <w:szCs w:val="20"/>
          </w:rPr>
          <w:delText>0</w:delText>
        </w:r>
        <w:r w:rsidDel="00377269">
          <w:rPr>
            <w:sz w:val="20"/>
            <w:szCs w:val="20"/>
          </w:rPr>
          <w:delText>31 riveiltä R 0510 ja R 1010</w:delText>
        </w:r>
        <w:r w:rsidRPr="00A77AE7" w:rsidDel="00377269">
          <w:rPr>
            <w:sz w:val="20"/>
            <w:szCs w:val="20"/>
          </w:rPr>
          <w:delText>.</w:delText>
        </w:r>
      </w:del>
    </w:p>
    <w:p w14:paraId="62356CEF" w14:textId="77777777" w:rsidR="00A27689" w:rsidRDefault="00A27689" w:rsidP="00A27689">
      <w:pPr>
        <w:pStyle w:val="Indent2"/>
        <w:spacing w:line="276" w:lineRule="auto"/>
        <w:rPr>
          <w:sz w:val="20"/>
          <w:szCs w:val="20"/>
        </w:rPr>
      </w:pPr>
    </w:p>
    <w:p w14:paraId="36A0E7CA" w14:textId="0CB4717B" w:rsidR="00A27689" w:rsidRPr="00A77AE7" w:rsidDel="00A333E0" w:rsidRDefault="00A27689" w:rsidP="00A27689">
      <w:pPr>
        <w:pStyle w:val="Indent2"/>
        <w:spacing w:line="276" w:lineRule="auto"/>
        <w:ind w:left="1304"/>
        <w:rPr>
          <w:del w:id="50" w:author="Svinhufvud, Kirsti" w:date="2024-03-14T18:52:00Z"/>
          <w:sz w:val="20"/>
          <w:szCs w:val="20"/>
        </w:rPr>
      </w:pPr>
      <w:del w:id="51" w:author="Svinhufvud, Kirsti" w:date="2024-03-14T18:52:00Z">
        <w:r w:rsidDel="00A333E0">
          <w:rPr>
            <w:sz w:val="20"/>
            <w:szCs w:val="20"/>
          </w:rPr>
          <w:delText>R 4005-5510</w:delText>
        </w:r>
        <w:r w:rsidDel="00A333E0">
          <w:rPr>
            <w:sz w:val="20"/>
            <w:szCs w:val="20"/>
          </w:rPr>
          <w:tab/>
        </w:r>
        <w:r w:rsidRPr="00A27689" w:rsidDel="00A333E0">
          <w:rPr>
            <w:i/>
            <w:sz w:val="20"/>
            <w:szCs w:val="20"/>
          </w:rPr>
          <w:delText>Perustekorkokulu tulevan tilikauden aikana</w:delText>
        </w:r>
      </w:del>
    </w:p>
    <w:p w14:paraId="55E8F77D" w14:textId="36CBBAE8" w:rsidR="00A27689" w:rsidRPr="00A77AE7" w:rsidDel="00A333E0" w:rsidRDefault="00A27689" w:rsidP="00A27689">
      <w:pPr>
        <w:pStyle w:val="Indent2"/>
        <w:spacing w:line="276" w:lineRule="auto"/>
        <w:rPr>
          <w:del w:id="52" w:author="Svinhufvud, Kirsti" w:date="2024-03-14T18:52:00Z"/>
          <w:sz w:val="20"/>
          <w:szCs w:val="20"/>
        </w:rPr>
      </w:pPr>
      <w:del w:id="53" w:author="Svinhufvud, Kirsti" w:date="2024-03-14T18:52:00Z">
        <w:r w:rsidDel="00A333E0">
          <w:rPr>
            <w:sz w:val="20"/>
            <w:szCs w:val="20"/>
          </w:rPr>
          <w:delText xml:space="preserve">Tilikauden lopun vastuuvelkaan liittyvä perustekorkokulu, joka kohdistuu </w:delText>
        </w:r>
        <w:r w:rsidR="00CA0378" w:rsidDel="00A333E0">
          <w:rPr>
            <w:sz w:val="20"/>
            <w:szCs w:val="20"/>
          </w:rPr>
          <w:delText>seuraavaan tilikauteen</w:delText>
        </w:r>
        <w:r w:rsidRPr="00A77AE7" w:rsidDel="00A333E0">
          <w:rPr>
            <w:sz w:val="20"/>
            <w:szCs w:val="20"/>
          </w:rPr>
          <w:delText>.</w:delText>
        </w:r>
        <w:r w:rsidR="00CA0378" w:rsidDel="00A333E0">
          <w:rPr>
            <w:sz w:val="20"/>
            <w:szCs w:val="20"/>
          </w:rPr>
          <w:delText xml:space="preserve"> Perustekorkokulu lasketaan käyttäen </w:delText>
        </w:r>
        <w:r w:rsidR="00E9705B" w:rsidDel="00A333E0">
          <w:rPr>
            <w:sz w:val="20"/>
            <w:szCs w:val="20"/>
          </w:rPr>
          <w:delText xml:space="preserve">tilikauden lopussa voimassa olleiden </w:delText>
        </w:r>
        <w:r w:rsidR="00CA0378" w:rsidDel="00A333E0">
          <w:rPr>
            <w:sz w:val="20"/>
            <w:szCs w:val="20"/>
          </w:rPr>
          <w:delText xml:space="preserve">kirjanpidon vastuuvelan laskuperusteiden mukaisia korkoja </w:delText>
        </w:r>
        <w:r w:rsidR="00E9705B" w:rsidDel="00A333E0">
          <w:rPr>
            <w:sz w:val="20"/>
            <w:szCs w:val="20"/>
          </w:rPr>
          <w:delText xml:space="preserve">sekä </w:delText>
        </w:r>
        <w:r w:rsidR="00CA0378" w:rsidDel="00A333E0">
          <w:rPr>
            <w:sz w:val="20"/>
            <w:szCs w:val="20"/>
          </w:rPr>
          <w:delText>käyttäen tilikauden lopun mukaista EIOPAn julkaisema</w:delText>
        </w:r>
        <w:r w:rsidR="00FD26AC" w:rsidDel="00A333E0">
          <w:rPr>
            <w:sz w:val="20"/>
            <w:szCs w:val="20"/>
          </w:rPr>
          <w:delText>a riskit</w:delText>
        </w:r>
        <w:r w:rsidR="00CA0378" w:rsidDel="00A333E0">
          <w:rPr>
            <w:sz w:val="20"/>
            <w:szCs w:val="20"/>
          </w:rPr>
          <w:delText>öntä peruskorkokäyrää.</w:delText>
        </w:r>
      </w:del>
    </w:p>
    <w:p w14:paraId="3227632A" w14:textId="77777777" w:rsidR="00A27689" w:rsidRPr="00A77AE7" w:rsidRDefault="00A27689" w:rsidP="00A27689">
      <w:pPr>
        <w:pStyle w:val="Indent2"/>
        <w:spacing w:line="276" w:lineRule="auto"/>
        <w:ind w:left="0"/>
        <w:rPr>
          <w:sz w:val="20"/>
          <w:szCs w:val="20"/>
        </w:rPr>
      </w:pPr>
    </w:p>
    <w:p w14:paraId="1AA55089" w14:textId="762C6507" w:rsidR="00A27689" w:rsidDel="00A333E0" w:rsidRDefault="00A27689" w:rsidP="00A27689">
      <w:pPr>
        <w:pStyle w:val="Indent2"/>
        <w:spacing w:line="276" w:lineRule="auto"/>
        <w:ind w:left="1304"/>
        <w:rPr>
          <w:del w:id="54" w:author="Svinhufvud, Kirsti" w:date="2024-03-14T18:52:00Z"/>
          <w:i/>
          <w:sz w:val="20"/>
          <w:szCs w:val="20"/>
        </w:rPr>
      </w:pPr>
      <w:del w:id="55" w:author="Svinhufvud, Kirsti" w:date="2024-03-14T18:52:00Z">
        <w:r w:rsidDel="00A333E0">
          <w:rPr>
            <w:sz w:val="20"/>
            <w:szCs w:val="20"/>
          </w:rPr>
          <w:delText>R 6005-7020</w:delText>
        </w:r>
        <w:r w:rsidDel="00A333E0">
          <w:rPr>
            <w:sz w:val="20"/>
            <w:szCs w:val="20"/>
          </w:rPr>
          <w:tab/>
        </w:r>
        <w:r w:rsidRPr="00A27689" w:rsidDel="00A333E0">
          <w:rPr>
            <w:i/>
            <w:sz w:val="20"/>
            <w:szCs w:val="20"/>
          </w:rPr>
          <w:delText xml:space="preserve">Vakuutusmaksuvastuu käyttäen tilikautta edeltävän tilikauden lopun mukaisia </w:delText>
        </w:r>
      </w:del>
    </w:p>
    <w:p w14:paraId="238CE021" w14:textId="6B9866D3" w:rsidR="00A27689" w:rsidDel="00A333E0" w:rsidRDefault="00A27689" w:rsidP="00A27689">
      <w:pPr>
        <w:pStyle w:val="Indent2"/>
        <w:spacing w:line="276" w:lineRule="auto"/>
        <w:ind w:left="1304" w:firstLine="1304"/>
        <w:rPr>
          <w:del w:id="56" w:author="Svinhufvud, Kirsti" w:date="2024-03-14T18:52:00Z"/>
          <w:i/>
          <w:sz w:val="20"/>
          <w:szCs w:val="20"/>
        </w:rPr>
      </w:pPr>
      <w:del w:id="57" w:author="Svinhufvud, Kirsti" w:date="2024-03-14T18:52:00Z">
        <w:r w:rsidRPr="00A27689" w:rsidDel="00A333E0">
          <w:rPr>
            <w:i/>
            <w:sz w:val="20"/>
            <w:szCs w:val="20"/>
          </w:rPr>
          <w:delText>laskuperusteita ja korkoutusta</w:delText>
        </w:r>
      </w:del>
    </w:p>
    <w:p w14:paraId="28DA0A97" w14:textId="7C6F3279" w:rsidR="00A27689" w:rsidDel="00A333E0" w:rsidRDefault="00A27689" w:rsidP="00A27689">
      <w:pPr>
        <w:pStyle w:val="Indent2"/>
        <w:spacing w:line="276" w:lineRule="auto"/>
        <w:rPr>
          <w:del w:id="58" w:author="Svinhufvud, Kirsti" w:date="2024-03-14T18:52:00Z"/>
          <w:sz w:val="20"/>
          <w:szCs w:val="20"/>
        </w:rPr>
      </w:pPr>
      <w:del w:id="59" w:author="Svinhufvud, Kirsti" w:date="2024-03-14T18:52:00Z">
        <w:r w:rsidDel="00A333E0">
          <w:rPr>
            <w:sz w:val="20"/>
            <w:szCs w:val="20"/>
          </w:rPr>
          <w:delText xml:space="preserve">Tilikauden lopun kirjanpidollista vakuutusmaksuvastuuta koskevat tiedot soveltaen tilikautta edeltävän tilikauden lopussa voimassa olleita laskuperusteita ja tilikautta edeltävän tilikauden lopun diskonttokorkoja. </w:delText>
        </w:r>
      </w:del>
    </w:p>
    <w:p w14:paraId="69328D5E" w14:textId="50F03AA0" w:rsidR="00EC7BA4" w:rsidDel="00A333E0" w:rsidRDefault="00EC7BA4" w:rsidP="00EC7BA4">
      <w:pPr>
        <w:pStyle w:val="Indent2"/>
        <w:spacing w:line="276" w:lineRule="auto"/>
        <w:rPr>
          <w:del w:id="60" w:author="Svinhufvud, Kirsti" w:date="2024-03-14T18:52:00Z"/>
          <w:sz w:val="20"/>
          <w:szCs w:val="20"/>
        </w:rPr>
      </w:pPr>
    </w:p>
    <w:p w14:paraId="53662DB5" w14:textId="42AEDAD8" w:rsidR="00EC7BA4" w:rsidRPr="00A77AE7" w:rsidDel="00A333E0" w:rsidRDefault="00EC7BA4" w:rsidP="00EC7BA4">
      <w:pPr>
        <w:pStyle w:val="Indent2"/>
        <w:spacing w:line="276" w:lineRule="auto"/>
        <w:ind w:left="1304"/>
        <w:rPr>
          <w:del w:id="61" w:author="Svinhufvud, Kirsti" w:date="2024-03-14T18:52:00Z"/>
          <w:sz w:val="20"/>
          <w:szCs w:val="20"/>
        </w:rPr>
      </w:pPr>
      <w:del w:id="62" w:author="Svinhufvud, Kirsti" w:date="2024-03-14T18:52:00Z">
        <w:r w:rsidDel="00A333E0">
          <w:rPr>
            <w:sz w:val="20"/>
            <w:szCs w:val="20"/>
          </w:rPr>
          <w:delText>R 6005-6010</w:delText>
        </w:r>
        <w:r w:rsidDel="00A333E0">
          <w:rPr>
            <w:sz w:val="20"/>
            <w:szCs w:val="20"/>
          </w:rPr>
          <w:tab/>
        </w:r>
        <w:r w:rsidDel="00A333E0">
          <w:rPr>
            <w:i/>
            <w:sz w:val="20"/>
            <w:szCs w:val="20"/>
          </w:rPr>
          <w:delText>Kirjanpidollinen vakuutusmaksuvastuu</w:delText>
        </w:r>
      </w:del>
    </w:p>
    <w:p w14:paraId="11F45B70" w14:textId="6B92896A" w:rsidR="00EC7BA4" w:rsidDel="00A333E0" w:rsidRDefault="005F6939" w:rsidP="00EC7BA4">
      <w:pPr>
        <w:pStyle w:val="Indent2"/>
        <w:spacing w:line="276" w:lineRule="auto"/>
        <w:rPr>
          <w:del w:id="63" w:author="Svinhufvud, Kirsti" w:date="2024-03-14T18:52:00Z"/>
          <w:sz w:val="20"/>
          <w:szCs w:val="20"/>
        </w:rPr>
      </w:pPr>
      <w:del w:id="64" w:author="Svinhufvud, Kirsti" w:date="2024-03-14T18:52:00Z">
        <w:r w:rsidDel="00A333E0">
          <w:rPr>
            <w:sz w:val="20"/>
            <w:szCs w:val="20"/>
          </w:rPr>
          <w:delText>Rivin R 6005 t</w:delText>
        </w:r>
        <w:r w:rsidR="00EC7BA4" w:rsidDel="00A333E0">
          <w:rPr>
            <w:sz w:val="20"/>
            <w:szCs w:val="20"/>
          </w:rPr>
          <w:delText xml:space="preserve">iedot saadaan </w:delText>
        </w:r>
        <w:r w:rsidDel="00A333E0">
          <w:rPr>
            <w:sz w:val="20"/>
            <w:szCs w:val="20"/>
          </w:rPr>
          <w:delText xml:space="preserve">tämän taulukon rivin R 1005 ja </w:delText>
        </w:r>
        <w:r w:rsidR="00EC7BA4" w:rsidDel="00A333E0">
          <w:rPr>
            <w:sz w:val="20"/>
            <w:szCs w:val="20"/>
          </w:rPr>
          <w:delText xml:space="preserve">taulukon VJ011 rivin R 1005 </w:delText>
        </w:r>
        <w:r w:rsidR="00F11E63" w:rsidDel="00A333E0">
          <w:rPr>
            <w:sz w:val="20"/>
            <w:szCs w:val="20"/>
          </w:rPr>
          <w:delText>erotuksena</w:delText>
        </w:r>
        <w:r w:rsidDel="00A333E0">
          <w:rPr>
            <w:sz w:val="20"/>
            <w:szCs w:val="20"/>
          </w:rPr>
          <w:delText>. Rivin R 6010 tiedot sa</w:delText>
        </w:r>
        <w:r w:rsidR="00ED0E0C" w:rsidDel="00A333E0">
          <w:rPr>
            <w:sz w:val="20"/>
            <w:szCs w:val="20"/>
          </w:rPr>
          <w:delText>adaan tämän taulukon rivin R 101</w:delText>
        </w:r>
        <w:r w:rsidDel="00A333E0">
          <w:rPr>
            <w:sz w:val="20"/>
            <w:szCs w:val="20"/>
          </w:rPr>
          <w:delText>0 ja taulukon VJ011 rivin R 10</w:delText>
        </w:r>
        <w:r w:rsidR="00A96969" w:rsidDel="00A333E0">
          <w:rPr>
            <w:sz w:val="20"/>
            <w:szCs w:val="20"/>
          </w:rPr>
          <w:delText>0505</w:delText>
        </w:r>
        <w:r w:rsidDel="00A333E0">
          <w:rPr>
            <w:sz w:val="20"/>
            <w:szCs w:val="20"/>
          </w:rPr>
          <w:delText xml:space="preserve"> </w:delText>
        </w:r>
        <w:r w:rsidR="00F11E63" w:rsidDel="00A333E0">
          <w:rPr>
            <w:sz w:val="20"/>
            <w:szCs w:val="20"/>
          </w:rPr>
          <w:delText>summana</w:delText>
        </w:r>
        <w:r w:rsidDel="00A333E0">
          <w:rPr>
            <w:sz w:val="20"/>
            <w:szCs w:val="20"/>
          </w:rPr>
          <w:delText>.</w:delText>
        </w:r>
      </w:del>
    </w:p>
    <w:p w14:paraId="4FD4FA27" w14:textId="77777777" w:rsidR="00A27689" w:rsidRPr="00A77AE7" w:rsidRDefault="00A27689" w:rsidP="00A27689">
      <w:pPr>
        <w:pStyle w:val="Indent2"/>
        <w:spacing w:line="276" w:lineRule="auto"/>
        <w:rPr>
          <w:sz w:val="20"/>
          <w:szCs w:val="20"/>
        </w:rPr>
      </w:pPr>
    </w:p>
    <w:p w14:paraId="7A53B28F" w14:textId="2EB346F9" w:rsidR="00A27689" w:rsidDel="00A333E0" w:rsidRDefault="00A27689" w:rsidP="00A27689">
      <w:pPr>
        <w:pStyle w:val="Indent2"/>
        <w:spacing w:line="276" w:lineRule="auto"/>
        <w:ind w:left="1304"/>
        <w:rPr>
          <w:del w:id="65" w:author="Svinhufvud, Kirsti" w:date="2024-03-14T18:52:00Z"/>
          <w:i/>
          <w:sz w:val="20"/>
          <w:szCs w:val="20"/>
        </w:rPr>
      </w:pPr>
      <w:del w:id="66" w:author="Svinhufvud, Kirsti" w:date="2024-03-14T18:52:00Z">
        <w:r w:rsidDel="00A333E0">
          <w:rPr>
            <w:sz w:val="20"/>
            <w:szCs w:val="20"/>
          </w:rPr>
          <w:delText>R 7505-8520</w:delText>
        </w:r>
        <w:r w:rsidDel="00A333E0">
          <w:rPr>
            <w:sz w:val="20"/>
            <w:szCs w:val="20"/>
          </w:rPr>
          <w:tab/>
        </w:r>
        <w:r w:rsidDel="00A333E0">
          <w:rPr>
            <w:i/>
            <w:sz w:val="20"/>
            <w:szCs w:val="20"/>
          </w:rPr>
          <w:delText xml:space="preserve">Korvausvastuu käyttäen tilikautta edeltävän </w:delText>
        </w:r>
        <w:r w:rsidRPr="00135143" w:rsidDel="00A333E0">
          <w:rPr>
            <w:i/>
            <w:sz w:val="20"/>
            <w:szCs w:val="20"/>
          </w:rPr>
          <w:delText xml:space="preserve">tilikauden lopun mukaisia </w:delText>
        </w:r>
      </w:del>
    </w:p>
    <w:p w14:paraId="2858CF0A" w14:textId="2E7BE798" w:rsidR="00A27689" w:rsidRPr="00A77AE7" w:rsidDel="00A333E0" w:rsidRDefault="00A27689" w:rsidP="00A27689">
      <w:pPr>
        <w:pStyle w:val="Indent2"/>
        <w:spacing w:line="276" w:lineRule="auto"/>
        <w:ind w:left="1304" w:firstLine="1304"/>
        <w:rPr>
          <w:del w:id="67" w:author="Svinhufvud, Kirsti" w:date="2024-03-14T18:52:00Z"/>
          <w:sz w:val="20"/>
          <w:szCs w:val="20"/>
        </w:rPr>
      </w:pPr>
      <w:del w:id="68" w:author="Svinhufvud, Kirsti" w:date="2024-03-14T18:52:00Z">
        <w:r w:rsidRPr="00135143" w:rsidDel="00A333E0">
          <w:rPr>
            <w:i/>
            <w:sz w:val="20"/>
            <w:szCs w:val="20"/>
          </w:rPr>
          <w:delText>laskuperusteita ja korkoutusta</w:delText>
        </w:r>
      </w:del>
    </w:p>
    <w:p w14:paraId="0D2A8C63" w14:textId="0E7B5E02" w:rsidR="00A27689" w:rsidRDefault="00A27689" w:rsidP="00A27689">
      <w:pPr>
        <w:pStyle w:val="Indent2"/>
        <w:spacing w:line="276" w:lineRule="auto"/>
        <w:rPr>
          <w:sz w:val="20"/>
          <w:szCs w:val="20"/>
        </w:rPr>
      </w:pPr>
      <w:del w:id="69" w:author="Svinhufvud, Kirsti" w:date="2024-03-14T18:52:00Z">
        <w:r w:rsidDel="00A333E0">
          <w:rPr>
            <w:sz w:val="20"/>
            <w:szCs w:val="20"/>
          </w:rPr>
          <w:delText>Tilikauden lopun kirjanpidollista korvausvastuuta koskevat tiedot soveltaen tilikautta edeltävän tilikauden lopussa voimassa olleita laskuperusteita ja tilikautta edeltävän tilikauden lopun diskonttokorkoja</w:delText>
        </w:r>
      </w:del>
      <w:r>
        <w:rPr>
          <w:sz w:val="20"/>
          <w:szCs w:val="20"/>
        </w:rPr>
        <w:t xml:space="preserve">. </w:t>
      </w:r>
    </w:p>
    <w:p w14:paraId="3C485D0C" w14:textId="77777777" w:rsidR="005F6939" w:rsidRDefault="005F6939" w:rsidP="00A27689">
      <w:pPr>
        <w:pStyle w:val="Indent2"/>
        <w:spacing w:line="276" w:lineRule="auto"/>
        <w:rPr>
          <w:sz w:val="20"/>
          <w:szCs w:val="20"/>
        </w:rPr>
      </w:pPr>
    </w:p>
    <w:p w14:paraId="482B6430" w14:textId="65C193E2" w:rsidR="005F6939" w:rsidRPr="00A77AE7" w:rsidDel="00A333E0" w:rsidRDefault="005F6939" w:rsidP="005F6939">
      <w:pPr>
        <w:pStyle w:val="Indent2"/>
        <w:spacing w:line="276" w:lineRule="auto"/>
        <w:ind w:left="1304"/>
        <w:rPr>
          <w:del w:id="70" w:author="Svinhufvud, Kirsti" w:date="2024-03-14T18:53:00Z"/>
          <w:sz w:val="20"/>
          <w:szCs w:val="20"/>
        </w:rPr>
      </w:pPr>
      <w:del w:id="71" w:author="Svinhufvud, Kirsti" w:date="2024-03-14T18:53:00Z">
        <w:r w:rsidDel="00A333E0">
          <w:rPr>
            <w:sz w:val="20"/>
            <w:szCs w:val="20"/>
          </w:rPr>
          <w:delText xml:space="preserve">R </w:delText>
        </w:r>
        <w:r w:rsidR="00A96969" w:rsidDel="00A333E0">
          <w:rPr>
            <w:sz w:val="20"/>
            <w:szCs w:val="20"/>
          </w:rPr>
          <w:delText>75</w:delText>
        </w:r>
        <w:r w:rsidDel="00A333E0">
          <w:rPr>
            <w:sz w:val="20"/>
            <w:szCs w:val="20"/>
          </w:rPr>
          <w:delText>05-</w:delText>
        </w:r>
        <w:r w:rsidR="00A96969" w:rsidDel="00A333E0">
          <w:rPr>
            <w:sz w:val="20"/>
            <w:szCs w:val="20"/>
          </w:rPr>
          <w:delText>75</w:delText>
        </w:r>
        <w:r w:rsidDel="00A333E0">
          <w:rPr>
            <w:sz w:val="20"/>
            <w:szCs w:val="20"/>
          </w:rPr>
          <w:delText>10</w:delText>
        </w:r>
        <w:r w:rsidDel="00A333E0">
          <w:rPr>
            <w:sz w:val="20"/>
            <w:szCs w:val="20"/>
          </w:rPr>
          <w:tab/>
        </w:r>
        <w:r w:rsidDel="00A333E0">
          <w:rPr>
            <w:i/>
            <w:sz w:val="20"/>
            <w:szCs w:val="20"/>
          </w:rPr>
          <w:delText>Kirjanpidollinen korvausvastuu</w:delText>
        </w:r>
      </w:del>
    </w:p>
    <w:p w14:paraId="43AF6F29" w14:textId="673F69A8" w:rsidR="005F6939" w:rsidDel="00A333E0" w:rsidRDefault="005F6939" w:rsidP="005F6939">
      <w:pPr>
        <w:pStyle w:val="Indent2"/>
        <w:spacing w:line="276" w:lineRule="auto"/>
        <w:rPr>
          <w:del w:id="72" w:author="Svinhufvud, Kirsti" w:date="2024-03-14T18:53:00Z"/>
          <w:sz w:val="20"/>
          <w:szCs w:val="20"/>
        </w:rPr>
      </w:pPr>
      <w:del w:id="73" w:author="Svinhufvud, Kirsti" w:date="2024-03-14T18:53:00Z">
        <w:r w:rsidDel="00A333E0">
          <w:rPr>
            <w:sz w:val="20"/>
            <w:szCs w:val="20"/>
          </w:rPr>
          <w:delText xml:space="preserve">Rivin R 7505 tiedot saadaan tämän taulukon rivin R 2505 </w:delText>
        </w:r>
        <w:r w:rsidR="00F11E63" w:rsidDel="00A333E0">
          <w:rPr>
            <w:sz w:val="20"/>
            <w:szCs w:val="20"/>
          </w:rPr>
          <w:delText>sekä</w:delText>
        </w:r>
        <w:r w:rsidDel="00A333E0">
          <w:rPr>
            <w:sz w:val="20"/>
            <w:szCs w:val="20"/>
          </w:rPr>
          <w:delText xml:space="preserve"> taulukon VJ011 rivien R 3005 ja R 4505 summan</w:delText>
        </w:r>
        <w:r w:rsidR="00F11E63" w:rsidDel="00A333E0">
          <w:rPr>
            <w:sz w:val="20"/>
            <w:szCs w:val="20"/>
          </w:rPr>
          <w:delText xml:space="preserve"> erotuksen</w:delText>
        </w:r>
        <w:r w:rsidDel="00A333E0">
          <w:rPr>
            <w:sz w:val="20"/>
            <w:szCs w:val="20"/>
          </w:rPr>
          <w:delText>a. Rivin R 7510 tiedot sa</w:delText>
        </w:r>
        <w:r w:rsidR="00ED0E0C" w:rsidDel="00A333E0">
          <w:rPr>
            <w:sz w:val="20"/>
            <w:szCs w:val="20"/>
          </w:rPr>
          <w:delText>adaan tämän taulukon rivin R 251</w:delText>
        </w:r>
        <w:r w:rsidDel="00A333E0">
          <w:rPr>
            <w:sz w:val="20"/>
            <w:szCs w:val="20"/>
          </w:rPr>
          <w:delText>0</w:delText>
        </w:r>
        <w:r w:rsidR="00B81E28" w:rsidDel="00A333E0">
          <w:rPr>
            <w:sz w:val="20"/>
            <w:szCs w:val="20"/>
          </w:rPr>
          <w:delText xml:space="preserve"> </w:delText>
        </w:r>
        <w:r w:rsidR="00F11E63" w:rsidDel="00A333E0">
          <w:rPr>
            <w:sz w:val="20"/>
            <w:szCs w:val="20"/>
          </w:rPr>
          <w:delText>ja</w:delText>
        </w:r>
        <w:r w:rsidR="00B81E28" w:rsidDel="00A333E0">
          <w:rPr>
            <w:sz w:val="20"/>
            <w:szCs w:val="20"/>
          </w:rPr>
          <w:delText xml:space="preserve"> t</w:delText>
        </w:r>
        <w:r w:rsidDel="00A333E0">
          <w:rPr>
            <w:sz w:val="20"/>
            <w:szCs w:val="20"/>
          </w:rPr>
          <w:delText xml:space="preserve">aulukon VJ011 rivien R 300505 ja R 450505 </w:delText>
        </w:r>
        <w:r w:rsidR="00B81E28" w:rsidDel="00A333E0">
          <w:rPr>
            <w:sz w:val="20"/>
            <w:szCs w:val="20"/>
          </w:rPr>
          <w:delText>summan</w:delText>
        </w:r>
        <w:r w:rsidR="00F11E63" w:rsidDel="00A333E0">
          <w:rPr>
            <w:sz w:val="20"/>
            <w:szCs w:val="20"/>
          </w:rPr>
          <w:delText>a</w:delText>
        </w:r>
        <w:r w:rsidDel="00A333E0">
          <w:rPr>
            <w:sz w:val="20"/>
            <w:szCs w:val="20"/>
          </w:rPr>
          <w:delText>.</w:delText>
        </w:r>
      </w:del>
    </w:p>
    <w:p w14:paraId="16AB532D" w14:textId="2F583A2A" w:rsidR="00A140EE" w:rsidRDefault="00A140EE" w:rsidP="00A140EE">
      <w:pPr>
        <w:pStyle w:val="Indent2"/>
        <w:spacing w:line="276" w:lineRule="auto"/>
        <w:ind w:left="0"/>
        <w:rPr>
          <w:ins w:id="74" w:author="Marttila, Iiro" w:date="2024-03-27T17:16:00Z"/>
          <w:sz w:val="20"/>
          <w:szCs w:val="20"/>
        </w:rPr>
      </w:pPr>
    </w:p>
    <w:p w14:paraId="3F19F75C" w14:textId="002EA042" w:rsidR="00377269" w:rsidRPr="00A77AE7" w:rsidRDefault="00377269" w:rsidP="00377269">
      <w:pPr>
        <w:pStyle w:val="Indent2"/>
        <w:spacing w:line="276" w:lineRule="auto"/>
        <w:ind w:left="1304"/>
        <w:rPr>
          <w:ins w:id="75" w:author="Marttila, Iiro" w:date="2024-03-27T17:16:00Z"/>
          <w:sz w:val="20"/>
          <w:szCs w:val="20"/>
        </w:rPr>
      </w:pPr>
      <w:commentRangeStart w:id="76"/>
      <w:ins w:id="77" w:author="Marttila, Iiro" w:date="2024-03-27T17:16:00Z">
        <w:r>
          <w:rPr>
            <w:sz w:val="20"/>
            <w:szCs w:val="20"/>
          </w:rPr>
          <w:t xml:space="preserve">R </w:t>
        </w:r>
      </w:ins>
      <w:ins w:id="78" w:author="Marttila, Iiro" w:date="2024-03-28T12:23:00Z">
        <w:r w:rsidR="00003D89">
          <w:rPr>
            <w:sz w:val="20"/>
            <w:szCs w:val="20"/>
          </w:rPr>
          <w:t>90</w:t>
        </w:r>
      </w:ins>
      <w:ins w:id="79" w:author="Marttila, Iiro" w:date="2024-03-27T17:16:00Z">
        <w:r>
          <w:rPr>
            <w:sz w:val="20"/>
            <w:szCs w:val="20"/>
          </w:rPr>
          <w:t>05</w:t>
        </w:r>
      </w:ins>
      <w:commentRangeEnd w:id="76"/>
      <w:ins w:id="80" w:author="Marttila, Iiro" w:date="2024-03-27T17:27:00Z">
        <w:r w:rsidR="00F67DCA">
          <w:rPr>
            <w:rStyle w:val="Kommentinviite"/>
          </w:rPr>
          <w:commentReference w:id="76"/>
        </w:r>
      </w:ins>
      <w:ins w:id="81" w:author="Marttila, Iiro" w:date="2024-03-27T17:16:00Z">
        <w:r>
          <w:rPr>
            <w:sz w:val="20"/>
            <w:szCs w:val="20"/>
          </w:rPr>
          <w:tab/>
        </w:r>
        <w:r w:rsidRPr="00377269">
          <w:rPr>
            <w:i/>
            <w:iCs/>
            <w:sz w:val="20"/>
            <w:szCs w:val="20"/>
            <w:rPrChange w:id="82" w:author="Marttila, Iiro" w:date="2024-03-27T17:16:00Z">
              <w:rPr>
                <w:sz w:val="20"/>
                <w:szCs w:val="20"/>
              </w:rPr>
            </w:rPrChange>
          </w:rPr>
          <w:t>Diskontatun korvausvastuun laskennassa käytetty korkokanta</w:t>
        </w:r>
        <w:r w:rsidRPr="00377269">
          <w:rPr>
            <w:i/>
            <w:iCs/>
            <w:sz w:val="20"/>
            <w:szCs w:val="20"/>
          </w:rPr>
          <w:t xml:space="preserve"> (%)</w:t>
        </w:r>
      </w:ins>
    </w:p>
    <w:p w14:paraId="62336D65" w14:textId="50E049D4" w:rsidR="00377269" w:rsidRDefault="00377269" w:rsidP="00377269">
      <w:pPr>
        <w:pStyle w:val="Indent2"/>
        <w:spacing w:line="276" w:lineRule="auto"/>
        <w:rPr>
          <w:ins w:id="83" w:author="Marttila, Iiro" w:date="2024-03-27T17:17:00Z"/>
          <w:sz w:val="20"/>
          <w:szCs w:val="20"/>
        </w:rPr>
      </w:pPr>
      <w:bookmarkStart w:id="84" w:name="_Hlk162366742"/>
      <w:ins w:id="85" w:author="Marttila, Iiro" w:date="2024-03-27T17:18:00Z">
        <w:r>
          <w:rPr>
            <w:sz w:val="20"/>
            <w:szCs w:val="20"/>
          </w:rPr>
          <w:t>Työtapaturma- ja ammattitautivakuutuksen</w:t>
        </w:r>
      </w:ins>
      <w:ins w:id="86" w:author="Marttila, Iiro" w:date="2024-03-27T17:16:00Z">
        <w:r>
          <w:rPr>
            <w:sz w:val="20"/>
            <w:szCs w:val="20"/>
          </w:rPr>
          <w:t xml:space="preserve"> kirjanpidollisen korvausvastuun diskontattuun</w:t>
        </w:r>
        <w:r w:rsidRPr="002B2BC7">
          <w:rPr>
            <w:sz w:val="20"/>
            <w:szCs w:val="20"/>
          </w:rPr>
          <w:t xml:space="preserve"> osa</w:t>
        </w:r>
        <w:r>
          <w:rPr>
            <w:sz w:val="20"/>
            <w:szCs w:val="20"/>
          </w:rPr>
          <w:t>a</w:t>
        </w:r>
        <w:r w:rsidRPr="002B2BC7">
          <w:rPr>
            <w:sz w:val="20"/>
            <w:szCs w:val="20"/>
          </w:rPr>
          <w:t>n sovellettu</w:t>
        </w:r>
        <w:r>
          <w:rPr>
            <w:sz w:val="20"/>
            <w:szCs w:val="20"/>
          </w:rPr>
          <w:t xml:space="preserve"> keskimääräinen</w:t>
        </w:r>
        <w:r w:rsidRPr="002B2BC7">
          <w:rPr>
            <w:sz w:val="20"/>
            <w:szCs w:val="20"/>
          </w:rPr>
          <w:t xml:space="preserve"> korko. Jos diskontatun </w:t>
        </w:r>
        <w:r>
          <w:rPr>
            <w:sz w:val="20"/>
            <w:szCs w:val="20"/>
          </w:rPr>
          <w:t>korvausvastuun</w:t>
        </w:r>
        <w:r w:rsidRPr="002B2BC7">
          <w:rPr>
            <w:sz w:val="20"/>
            <w:szCs w:val="20"/>
          </w:rPr>
          <w:t xml:space="preserve"> laskennassa on käytetty useampia korkoja, ilmoitetaan efektiivinen</w:t>
        </w:r>
        <w:r>
          <w:rPr>
            <w:sz w:val="20"/>
            <w:szCs w:val="20"/>
          </w:rPr>
          <w:t xml:space="preserve"> </w:t>
        </w:r>
        <w:r w:rsidRPr="002B2BC7">
          <w:rPr>
            <w:sz w:val="20"/>
            <w:szCs w:val="20"/>
          </w:rPr>
          <w:t xml:space="preserve">vuosikorko laskettuna yhtenä diskonttokorkona, jota soveltaen saadaan samansuuruinen </w:t>
        </w:r>
        <w:r>
          <w:rPr>
            <w:sz w:val="20"/>
            <w:szCs w:val="20"/>
          </w:rPr>
          <w:t>diskontattu korvausvastuu</w:t>
        </w:r>
        <w:r w:rsidRPr="002B2BC7">
          <w:rPr>
            <w:sz w:val="20"/>
            <w:szCs w:val="20"/>
          </w:rPr>
          <w:t xml:space="preserve"> kuin käytettäessä alkuperäistä </w:t>
        </w:r>
        <w:proofErr w:type="spellStart"/>
        <w:r w:rsidRPr="002B2BC7">
          <w:rPr>
            <w:sz w:val="20"/>
            <w:szCs w:val="20"/>
          </w:rPr>
          <w:t>korkoutusta</w:t>
        </w:r>
        <w:proofErr w:type="spellEnd"/>
        <w:r w:rsidRPr="002B2BC7">
          <w:rPr>
            <w:sz w:val="20"/>
            <w:szCs w:val="20"/>
          </w:rPr>
          <w:t>. Jos yhtiö ei ole diskontannut vastuitaan, koroksi merkitään nolla.</w:t>
        </w:r>
      </w:ins>
    </w:p>
    <w:p w14:paraId="7261B658" w14:textId="0BFA0E8F" w:rsidR="00377269" w:rsidRDefault="00377269" w:rsidP="00377269">
      <w:pPr>
        <w:pStyle w:val="Indent2"/>
        <w:spacing w:line="276" w:lineRule="auto"/>
        <w:rPr>
          <w:ins w:id="87" w:author="Marttila, Iiro" w:date="2024-03-27T17:17:00Z"/>
          <w:sz w:val="20"/>
          <w:szCs w:val="20"/>
        </w:rPr>
      </w:pPr>
    </w:p>
    <w:p w14:paraId="15BD0C8E" w14:textId="2C789C04" w:rsidR="00377269" w:rsidRPr="00A77AE7" w:rsidRDefault="00377269" w:rsidP="00377269">
      <w:pPr>
        <w:pStyle w:val="Indent2"/>
        <w:spacing w:line="276" w:lineRule="auto"/>
        <w:ind w:left="1304"/>
        <w:rPr>
          <w:ins w:id="88" w:author="Marttila, Iiro" w:date="2024-03-27T17:17:00Z"/>
          <w:sz w:val="20"/>
          <w:szCs w:val="20"/>
        </w:rPr>
      </w:pPr>
      <w:ins w:id="89" w:author="Marttila, Iiro" w:date="2024-03-27T17:17:00Z">
        <w:r>
          <w:rPr>
            <w:sz w:val="20"/>
            <w:szCs w:val="20"/>
          </w:rPr>
          <w:t xml:space="preserve">R </w:t>
        </w:r>
      </w:ins>
      <w:ins w:id="90" w:author="Marttila, Iiro" w:date="2024-03-28T12:23:00Z">
        <w:r w:rsidR="00003D89">
          <w:rPr>
            <w:sz w:val="20"/>
            <w:szCs w:val="20"/>
          </w:rPr>
          <w:t>90</w:t>
        </w:r>
      </w:ins>
      <w:ins w:id="91" w:author="Marttila, Iiro" w:date="2024-03-27T17:17:00Z">
        <w:r>
          <w:rPr>
            <w:sz w:val="20"/>
            <w:szCs w:val="20"/>
          </w:rPr>
          <w:t>10</w:t>
        </w:r>
        <w:r>
          <w:rPr>
            <w:sz w:val="20"/>
            <w:szCs w:val="20"/>
          </w:rPr>
          <w:tab/>
        </w:r>
        <w:r w:rsidRPr="00D3385A">
          <w:rPr>
            <w:i/>
            <w:iCs/>
            <w:sz w:val="20"/>
            <w:szCs w:val="20"/>
          </w:rPr>
          <w:t>Diskontatun vakuutusmaksuvastuun laskennassa käytetty korkokanta</w:t>
        </w:r>
        <w:r>
          <w:rPr>
            <w:i/>
            <w:sz w:val="20"/>
            <w:szCs w:val="20"/>
          </w:rPr>
          <w:t xml:space="preserve"> (%)</w:t>
        </w:r>
      </w:ins>
    </w:p>
    <w:p w14:paraId="66BC2171" w14:textId="2EBC64D9" w:rsidR="00377269" w:rsidRDefault="00377269">
      <w:pPr>
        <w:pStyle w:val="Indent2"/>
        <w:spacing w:line="276" w:lineRule="auto"/>
        <w:rPr>
          <w:ins w:id="92" w:author="Marttila, Iiro" w:date="2024-03-27T17:16:00Z"/>
          <w:sz w:val="20"/>
          <w:szCs w:val="20"/>
        </w:rPr>
        <w:pPrChange w:id="93" w:author="Marttila, Iiro" w:date="2024-03-27T17:19:00Z">
          <w:pPr>
            <w:pStyle w:val="Indent2"/>
            <w:spacing w:line="276" w:lineRule="auto"/>
            <w:ind w:left="0"/>
          </w:pPr>
        </w:pPrChange>
      </w:pPr>
      <w:ins w:id="94" w:author="Marttila, Iiro" w:date="2024-03-27T17:18:00Z">
        <w:r>
          <w:rPr>
            <w:sz w:val="20"/>
            <w:szCs w:val="20"/>
          </w:rPr>
          <w:t>Työtapaturma- ja ammattitautivakuutuksen</w:t>
        </w:r>
      </w:ins>
      <w:ins w:id="95" w:author="Marttila, Iiro" w:date="2024-03-27T17:17:00Z">
        <w:r>
          <w:rPr>
            <w:sz w:val="20"/>
            <w:szCs w:val="20"/>
          </w:rPr>
          <w:t xml:space="preserve"> kirjanpidollisen vakuutusmaksuvastuun diskontattuun</w:t>
        </w:r>
        <w:r w:rsidRPr="002B2BC7">
          <w:rPr>
            <w:sz w:val="20"/>
            <w:szCs w:val="20"/>
          </w:rPr>
          <w:t xml:space="preserve"> osa</w:t>
        </w:r>
        <w:r>
          <w:rPr>
            <w:sz w:val="20"/>
            <w:szCs w:val="20"/>
          </w:rPr>
          <w:t>a</w:t>
        </w:r>
        <w:r w:rsidRPr="002B2BC7">
          <w:rPr>
            <w:sz w:val="20"/>
            <w:szCs w:val="20"/>
          </w:rPr>
          <w:t>n sovellettu</w:t>
        </w:r>
        <w:r>
          <w:rPr>
            <w:sz w:val="20"/>
            <w:szCs w:val="20"/>
          </w:rPr>
          <w:t xml:space="preserve"> keskimääräinen</w:t>
        </w:r>
        <w:r w:rsidRPr="002B2BC7">
          <w:rPr>
            <w:sz w:val="20"/>
            <w:szCs w:val="20"/>
          </w:rPr>
          <w:t xml:space="preserve"> korko. Jos diskontatun </w:t>
        </w:r>
        <w:r>
          <w:rPr>
            <w:sz w:val="20"/>
            <w:szCs w:val="20"/>
          </w:rPr>
          <w:t>vakuutusmaksuvastuun</w:t>
        </w:r>
        <w:r w:rsidRPr="002B2BC7">
          <w:rPr>
            <w:sz w:val="20"/>
            <w:szCs w:val="20"/>
          </w:rPr>
          <w:t xml:space="preserve"> laskennassa on käytetty useampia korkoja, ilmoitetaan efektiivinen</w:t>
        </w:r>
        <w:r>
          <w:rPr>
            <w:sz w:val="20"/>
            <w:szCs w:val="20"/>
          </w:rPr>
          <w:t xml:space="preserve"> </w:t>
        </w:r>
        <w:r w:rsidRPr="002B2BC7">
          <w:rPr>
            <w:sz w:val="20"/>
            <w:szCs w:val="20"/>
          </w:rPr>
          <w:t xml:space="preserve">vuosikorko laskettuna yhtenä diskonttokorkona, jota soveltaen saadaan samansuuruinen </w:t>
        </w:r>
        <w:r>
          <w:rPr>
            <w:sz w:val="20"/>
            <w:szCs w:val="20"/>
          </w:rPr>
          <w:t>diskontattu vakuutusmaksuvastuu</w:t>
        </w:r>
        <w:r w:rsidRPr="002B2BC7">
          <w:rPr>
            <w:sz w:val="20"/>
            <w:szCs w:val="20"/>
          </w:rPr>
          <w:t xml:space="preserve"> kuin käytettäessä alkuperäistä </w:t>
        </w:r>
        <w:proofErr w:type="spellStart"/>
        <w:r w:rsidRPr="002B2BC7">
          <w:rPr>
            <w:sz w:val="20"/>
            <w:szCs w:val="20"/>
          </w:rPr>
          <w:t>korkoutusta</w:t>
        </w:r>
        <w:proofErr w:type="spellEnd"/>
        <w:r w:rsidRPr="002B2BC7">
          <w:rPr>
            <w:sz w:val="20"/>
            <w:szCs w:val="20"/>
          </w:rPr>
          <w:t>. Jos yhtiö ei ole diskontannut vastuitaan, koroksi merkitään nolla.</w:t>
        </w:r>
      </w:ins>
      <w:bookmarkEnd w:id="84"/>
    </w:p>
    <w:p w14:paraId="3D063FEB" w14:textId="77777777" w:rsidR="00377269" w:rsidRDefault="00377269" w:rsidP="00A140EE">
      <w:pPr>
        <w:pStyle w:val="Indent2"/>
        <w:spacing w:line="276" w:lineRule="auto"/>
        <w:ind w:left="0"/>
        <w:rPr>
          <w:ins w:id="96" w:author="Svinhufvud, Kirsti" w:date="2024-03-14T18:50:00Z"/>
          <w:sz w:val="20"/>
          <w:szCs w:val="20"/>
        </w:rPr>
      </w:pPr>
    </w:p>
    <w:p w14:paraId="72FA986E" w14:textId="13ED7FAD" w:rsidR="00A333E0" w:rsidRPr="00A77AE7" w:rsidDel="00377269" w:rsidRDefault="00003D89" w:rsidP="00A333E0">
      <w:pPr>
        <w:pStyle w:val="Indent2"/>
        <w:spacing w:line="276" w:lineRule="auto"/>
        <w:ind w:left="1304"/>
        <w:rPr>
          <w:del w:id="97" w:author="Marttila, Iiro" w:date="2024-03-27T17:15:00Z"/>
          <w:sz w:val="20"/>
          <w:szCs w:val="20"/>
        </w:rPr>
      </w:pPr>
      <w:ins w:id="98" w:author="Marttila, Iiro" w:date="2024-03-28T12:23:00Z">
        <w:r>
          <w:rPr>
            <w:i/>
            <w:sz w:val="20"/>
            <w:szCs w:val="20"/>
          </w:rPr>
          <w:tab/>
        </w:r>
      </w:ins>
      <w:del w:id="99" w:author="Marttila, Iiro" w:date="2024-03-27T17:15:00Z">
        <w:r w:rsidR="00A333E0" w:rsidDel="00377269">
          <w:rPr>
            <w:i/>
            <w:sz w:val="20"/>
            <w:szCs w:val="20"/>
          </w:rPr>
          <w:delText>Eläkemuotoisen korvausvastuun laskennassa käytetty korkokanta (%)</w:delText>
        </w:r>
      </w:del>
    </w:p>
    <w:p w14:paraId="12B69ED0" w14:textId="5C155C8D" w:rsidR="00A333E0" w:rsidRPr="00A77AE7" w:rsidDel="00377269" w:rsidRDefault="00A333E0" w:rsidP="00A333E0">
      <w:pPr>
        <w:pStyle w:val="Indent2"/>
        <w:spacing w:line="276" w:lineRule="auto"/>
        <w:rPr>
          <w:del w:id="100" w:author="Marttila, Iiro" w:date="2024-03-27T17:15:00Z"/>
          <w:sz w:val="20"/>
          <w:szCs w:val="20"/>
        </w:rPr>
      </w:pPr>
      <w:del w:id="101" w:author="Marttila, Iiro" w:date="2024-03-27T17:15:00Z">
        <w:r w:rsidDel="00377269">
          <w:rPr>
            <w:sz w:val="20"/>
            <w:szCs w:val="20"/>
          </w:rPr>
          <w:delText>Työtapaturma- ja ammattitautivakuutuksen kirjanpidollisen eläkemuotoisen bruttokorvausvastuun laskennassa sovellettu keskimääräinen diskonttokorko prosentteina</w:delText>
        </w:r>
        <w:r w:rsidRPr="00A77AE7" w:rsidDel="00377269">
          <w:rPr>
            <w:sz w:val="20"/>
            <w:szCs w:val="20"/>
          </w:rPr>
          <w:delText>.</w:delText>
        </w:r>
        <w:r w:rsidDel="00377269">
          <w:rPr>
            <w:sz w:val="20"/>
            <w:szCs w:val="20"/>
          </w:rPr>
          <w:delText xml:space="preserve"> </w:delText>
        </w:r>
        <w:r w:rsidDel="00377269">
          <w:rPr>
            <w:rFonts w:eastAsiaTheme="minorHAnsi"/>
            <w:sz w:val="20"/>
            <w:szCs w:val="20"/>
            <w:lang w:eastAsia="en-US"/>
          </w:rPr>
          <w:delText>Jos vastuuvelkaan sovellettuja korkoja on useita, tällöin kyseisellä rivillä ilmoitetaan efektiivinen vuosikorko laskettuna yhtenä diskonttokorkona, jota soveltaen saadaan samansuuruinen vastuuvelka kuin käytettäessä alkuperäistä korkoutusta.</w:delText>
        </w:r>
      </w:del>
    </w:p>
    <w:p w14:paraId="02F75CDF" w14:textId="3A8C7E71" w:rsidR="00A333E0" w:rsidDel="00377269" w:rsidRDefault="00A333E0" w:rsidP="00A333E0">
      <w:pPr>
        <w:pStyle w:val="Indent2"/>
        <w:spacing w:line="276" w:lineRule="auto"/>
        <w:ind w:left="1304"/>
        <w:rPr>
          <w:del w:id="102" w:author="Marttila, Iiro" w:date="2024-03-27T17:15:00Z"/>
          <w:sz w:val="20"/>
          <w:szCs w:val="20"/>
        </w:rPr>
      </w:pPr>
    </w:p>
    <w:p w14:paraId="66B2792D" w14:textId="62A17E2D" w:rsidR="00A333E0" w:rsidRPr="00A77AE7" w:rsidDel="00377269" w:rsidRDefault="00A333E0" w:rsidP="00A333E0">
      <w:pPr>
        <w:pStyle w:val="Indent2"/>
        <w:spacing w:line="276" w:lineRule="auto"/>
        <w:ind w:left="1304"/>
        <w:rPr>
          <w:del w:id="103" w:author="Marttila, Iiro" w:date="2024-03-27T17:15:00Z"/>
          <w:sz w:val="20"/>
          <w:szCs w:val="20"/>
        </w:rPr>
      </w:pPr>
      <w:del w:id="104" w:author="Marttila, Iiro" w:date="2024-03-27T17:15:00Z">
        <w:r w:rsidDel="00377269">
          <w:rPr>
            <w:sz w:val="20"/>
            <w:szCs w:val="20"/>
          </w:rPr>
          <w:delText>R 10</w:delText>
        </w:r>
        <w:r w:rsidDel="00377269">
          <w:rPr>
            <w:sz w:val="20"/>
            <w:szCs w:val="20"/>
          </w:rPr>
          <w:tab/>
        </w:r>
        <w:r w:rsidDel="00377269">
          <w:rPr>
            <w:i/>
            <w:sz w:val="20"/>
            <w:szCs w:val="20"/>
          </w:rPr>
          <w:delText>Muun kuin eläkemuotoisen korvausvastuun laskennassa käytetty korkokanta</w:delText>
        </w:r>
      </w:del>
    </w:p>
    <w:p w14:paraId="67DFACF5" w14:textId="0E223A52" w:rsidR="00A333E0" w:rsidRPr="00A77AE7" w:rsidDel="00377269" w:rsidRDefault="00A333E0" w:rsidP="00A333E0">
      <w:pPr>
        <w:pStyle w:val="Indent2"/>
        <w:spacing w:line="276" w:lineRule="auto"/>
        <w:rPr>
          <w:del w:id="105" w:author="Marttila, Iiro" w:date="2024-03-27T17:15:00Z"/>
          <w:sz w:val="20"/>
          <w:szCs w:val="20"/>
        </w:rPr>
      </w:pPr>
      <w:del w:id="106" w:author="Marttila, Iiro" w:date="2024-03-27T17:15:00Z">
        <w:r w:rsidDel="00377269">
          <w:rPr>
            <w:sz w:val="20"/>
            <w:szCs w:val="20"/>
          </w:rPr>
          <w:delText>Työtapaturma- ja ammattitautivakuutuksen kirjanpidollisen muun kuin eläkemuotoisen bruttokorvausvastuun laskennassa sovellettu keskimääräinen diskonttokorko prosentteina</w:delText>
        </w:r>
        <w:r w:rsidRPr="00A77AE7" w:rsidDel="00377269">
          <w:rPr>
            <w:sz w:val="20"/>
            <w:szCs w:val="20"/>
          </w:rPr>
          <w:delText>.</w:delText>
        </w:r>
        <w:r w:rsidDel="00377269">
          <w:rPr>
            <w:sz w:val="20"/>
            <w:szCs w:val="20"/>
          </w:rPr>
          <w:delText xml:space="preserve"> </w:delText>
        </w:r>
        <w:r w:rsidDel="00377269">
          <w:rPr>
            <w:rFonts w:eastAsiaTheme="minorHAnsi"/>
            <w:sz w:val="20"/>
            <w:szCs w:val="20"/>
            <w:lang w:eastAsia="en-US"/>
          </w:rPr>
          <w:delText>Jos vastuuvelkaan sovellettuja korkoja on useita, tällöin ky</w:delText>
        </w:r>
        <w:r w:rsidDel="00377269">
          <w:rPr>
            <w:rFonts w:eastAsiaTheme="minorHAnsi"/>
            <w:sz w:val="20"/>
            <w:szCs w:val="20"/>
            <w:lang w:eastAsia="en-US"/>
          </w:rPr>
          <w:lastRenderedPageBreak/>
          <w:delText>seisellä rivillä ilmoitetaan efektiivinen vuosikorko laskettuna yhtenä diskonttokorkona, jota soveltaen saadaan samansuuruinen vastuuvelka kuin käytettäessä alkuperäistä korkoutusta.</w:delText>
        </w:r>
      </w:del>
    </w:p>
    <w:p w14:paraId="0AFB1C48" w14:textId="77777777" w:rsidR="00A333E0" w:rsidRDefault="00A333E0">
      <w:pPr>
        <w:pStyle w:val="Indent2"/>
        <w:spacing w:line="276" w:lineRule="auto"/>
        <w:ind w:left="0"/>
        <w:rPr>
          <w:sz w:val="20"/>
          <w:szCs w:val="20"/>
        </w:rPr>
        <w:pPrChange w:id="107" w:author="Marttila, Iiro" w:date="2024-03-27T17:17:00Z">
          <w:pPr>
            <w:pStyle w:val="Indent2"/>
            <w:spacing w:line="276" w:lineRule="auto"/>
            <w:ind w:left="1304"/>
          </w:pPr>
        </w:pPrChange>
      </w:pPr>
    </w:p>
    <w:p w14:paraId="5E78B17F" w14:textId="7A1C95B6" w:rsidR="00A333E0" w:rsidRPr="00A77AE7" w:rsidRDefault="00A333E0" w:rsidP="00A333E0">
      <w:pPr>
        <w:pStyle w:val="Indent2"/>
        <w:spacing w:line="276" w:lineRule="auto"/>
        <w:ind w:left="1304"/>
        <w:rPr>
          <w:sz w:val="20"/>
          <w:szCs w:val="20"/>
        </w:rPr>
      </w:pPr>
      <w:r>
        <w:rPr>
          <w:sz w:val="20"/>
          <w:szCs w:val="20"/>
        </w:rPr>
        <w:t xml:space="preserve">R </w:t>
      </w:r>
      <w:ins w:id="108" w:author="Marttila, Iiro" w:date="2024-03-28T12:24:00Z">
        <w:r w:rsidR="00003D89">
          <w:rPr>
            <w:sz w:val="20"/>
            <w:szCs w:val="20"/>
          </w:rPr>
          <w:t>9015</w:t>
        </w:r>
      </w:ins>
      <w:del w:id="109" w:author="Marttila, Iiro" w:date="2024-03-28T12:24:00Z">
        <w:r w:rsidDel="00003D89">
          <w:rPr>
            <w:sz w:val="20"/>
            <w:szCs w:val="20"/>
          </w:rPr>
          <w:delText>15</w:delText>
        </w:r>
      </w:del>
      <w:r>
        <w:rPr>
          <w:sz w:val="20"/>
          <w:szCs w:val="20"/>
        </w:rPr>
        <w:tab/>
      </w:r>
      <w:r>
        <w:rPr>
          <w:i/>
          <w:sz w:val="20"/>
          <w:szCs w:val="20"/>
        </w:rPr>
        <w:t>Perustekorkokulu</w:t>
      </w:r>
    </w:p>
    <w:p w14:paraId="573E4FF1" w14:textId="77777777" w:rsidR="00A333E0" w:rsidRPr="00A77AE7" w:rsidRDefault="00A333E0" w:rsidP="00A333E0">
      <w:pPr>
        <w:pStyle w:val="Indent2"/>
        <w:spacing w:line="276" w:lineRule="auto"/>
        <w:rPr>
          <w:sz w:val="20"/>
          <w:szCs w:val="20"/>
        </w:rPr>
      </w:pPr>
      <w:r>
        <w:rPr>
          <w:sz w:val="20"/>
          <w:szCs w:val="20"/>
        </w:rPr>
        <w:t>Työtapaturma- ja ammattitautivakuutuksen kirjanpidolliseen nettovastuuvelkaan liittyvä perustekorkokulu tilikauden aikana</w:t>
      </w:r>
      <w:r w:rsidRPr="00A77AE7">
        <w:rPr>
          <w:sz w:val="20"/>
          <w:szCs w:val="20"/>
        </w:rPr>
        <w:t>.</w:t>
      </w:r>
    </w:p>
    <w:p w14:paraId="0C8DC598" w14:textId="77777777" w:rsidR="00A333E0" w:rsidRDefault="00A333E0" w:rsidP="00A333E0">
      <w:pPr>
        <w:pStyle w:val="Indent2"/>
        <w:spacing w:line="276" w:lineRule="auto"/>
        <w:ind w:left="1304"/>
        <w:rPr>
          <w:sz w:val="20"/>
          <w:szCs w:val="20"/>
        </w:rPr>
      </w:pPr>
    </w:p>
    <w:p w14:paraId="35E2010E" w14:textId="56433B3D" w:rsidR="00A333E0" w:rsidRPr="00A77AE7" w:rsidRDefault="00A333E0" w:rsidP="00A333E0">
      <w:pPr>
        <w:pStyle w:val="Indent2"/>
        <w:spacing w:line="276" w:lineRule="auto"/>
        <w:ind w:left="1304"/>
        <w:rPr>
          <w:sz w:val="20"/>
          <w:szCs w:val="20"/>
        </w:rPr>
      </w:pPr>
      <w:r>
        <w:rPr>
          <w:sz w:val="20"/>
          <w:szCs w:val="20"/>
        </w:rPr>
        <w:t xml:space="preserve">R </w:t>
      </w:r>
      <w:ins w:id="110" w:author="Marttila, Iiro" w:date="2024-03-28T12:24:00Z">
        <w:r w:rsidR="00003D89">
          <w:rPr>
            <w:sz w:val="20"/>
            <w:szCs w:val="20"/>
          </w:rPr>
          <w:t>9020</w:t>
        </w:r>
      </w:ins>
      <w:del w:id="111" w:author="Marttila, Iiro" w:date="2024-03-28T12:24:00Z">
        <w:r w:rsidDel="00003D89">
          <w:rPr>
            <w:sz w:val="20"/>
            <w:szCs w:val="20"/>
          </w:rPr>
          <w:delText>20</w:delText>
        </w:r>
      </w:del>
      <w:r>
        <w:rPr>
          <w:sz w:val="20"/>
          <w:szCs w:val="20"/>
        </w:rPr>
        <w:tab/>
      </w:r>
      <w:r>
        <w:rPr>
          <w:i/>
          <w:sz w:val="20"/>
          <w:szCs w:val="20"/>
        </w:rPr>
        <w:t>Sijoitusten tuottoprosentti laskettuna käyvin arvoin</w:t>
      </w:r>
      <w:r w:rsidR="00377269">
        <w:rPr>
          <w:i/>
          <w:sz w:val="20"/>
          <w:szCs w:val="20"/>
        </w:rPr>
        <w:t xml:space="preserve"> (%)</w:t>
      </w:r>
    </w:p>
    <w:p w14:paraId="6D80FC76" w14:textId="369A0E14" w:rsidR="00A333E0" w:rsidRPr="00A77AE7" w:rsidRDefault="00A333E0">
      <w:pPr>
        <w:pStyle w:val="Indent2"/>
        <w:spacing w:line="276" w:lineRule="auto"/>
        <w:rPr>
          <w:sz w:val="20"/>
          <w:szCs w:val="20"/>
        </w:rPr>
        <w:pPrChange w:id="112" w:author="Marttila, Iiro" w:date="2024-03-27T17:32:00Z">
          <w:pPr>
            <w:pStyle w:val="Indent2"/>
            <w:spacing w:line="276" w:lineRule="auto"/>
            <w:ind w:left="1304" w:firstLine="1304"/>
          </w:pPr>
        </w:pPrChange>
      </w:pPr>
      <w:del w:id="113" w:author="Marttila, Iiro" w:date="2024-03-27T17:14:00Z">
        <w:r w:rsidDel="00377269">
          <w:rPr>
            <w:sz w:val="20"/>
            <w:szCs w:val="20"/>
          </w:rPr>
          <w:delText xml:space="preserve">ETA-vakuutusyhtiön </w:delText>
        </w:r>
      </w:del>
      <w:del w:id="114" w:author="Marttila, Iiro" w:date="2024-03-27T17:15:00Z">
        <w:r w:rsidDel="00377269">
          <w:rPr>
            <w:sz w:val="20"/>
            <w:szCs w:val="20"/>
          </w:rPr>
          <w:delText>s</w:delText>
        </w:r>
      </w:del>
      <w:ins w:id="115" w:author="Marttila, Iiro" w:date="2024-03-27T17:15:00Z">
        <w:r w:rsidR="00377269">
          <w:rPr>
            <w:sz w:val="20"/>
            <w:szCs w:val="20"/>
          </w:rPr>
          <w:t>S</w:t>
        </w:r>
      </w:ins>
      <w:r>
        <w:rPr>
          <w:sz w:val="20"/>
          <w:szCs w:val="20"/>
        </w:rPr>
        <w:t>ijoituksille käyvin arvoin laskettu nettotuottoprosentti</w:t>
      </w:r>
      <w:r w:rsidRPr="00A77AE7">
        <w:rPr>
          <w:sz w:val="20"/>
          <w:szCs w:val="20"/>
        </w:rPr>
        <w:t>.</w:t>
      </w:r>
      <w:bookmarkStart w:id="116" w:name="_Hlk162454276"/>
      <w:ins w:id="117" w:author="Marttila, Iiro" w:date="2024-03-27T17:40:00Z">
        <w:r w:rsidR="00A57198">
          <w:rPr>
            <w:sz w:val="20"/>
            <w:szCs w:val="20"/>
          </w:rPr>
          <w:t xml:space="preserve"> </w:t>
        </w:r>
      </w:ins>
      <w:bookmarkEnd w:id="116"/>
      <w:ins w:id="118" w:author="Marttila, Iiro" w:date="2024-03-27T17:58:00Z">
        <w:r w:rsidR="0095283A" w:rsidRPr="00D3385A">
          <w:rPr>
            <w:sz w:val="20"/>
            <w:szCs w:val="20"/>
          </w:rPr>
          <w:t>Tiedonantajatasolle 420 tieto vastaa taulukon VG01 riville R 05 ja sarakkeelle S 20 vuoden päätöspäivän (31. joulukuuta) mukaisessa tilanteessa raportoitua tietoa.</w:t>
        </w:r>
      </w:ins>
    </w:p>
    <w:p w14:paraId="2BAA38CD" w14:textId="77777777" w:rsidR="00A333E0" w:rsidRDefault="00A333E0" w:rsidP="00135143">
      <w:pPr>
        <w:pStyle w:val="Indent2"/>
        <w:spacing w:line="276" w:lineRule="auto"/>
        <w:ind w:left="1304"/>
        <w:rPr>
          <w:sz w:val="20"/>
          <w:szCs w:val="20"/>
        </w:rPr>
      </w:pPr>
    </w:p>
    <w:p w14:paraId="622A1908" w14:textId="40E4EF89" w:rsidR="00135143" w:rsidDel="00377269" w:rsidRDefault="00135143" w:rsidP="00135143">
      <w:pPr>
        <w:pStyle w:val="Indent2"/>
        <w:spacing w:line="276" w:lineRule="auto"/>
        <w:ind w:left="1304"/>
        <w:rPr>
          <w:moveFrom w:id="119" w:author="Marttila, Iiro" w:date="2024-03-27T17:10:00Z"/>
          <w:sz w:val="20"/>
          <w:szCs w:val="20"/>
        </w:rPr>
      </w:pPr>
      <w:moveFromRangeStart w:id="120" w:author="Marttila, Iiro" w:date="2024-03-27T17:10:00Z" w:name="move162451866"/>
      <w:moveFrom w:id="121" w:author="Marttila, Iiro" w:date="2024-03-27T17:10:00Z">
        <w:r w:rsidDel="00377269">
          <w:rPr>
            <w:sz w:val="20"/>
            <w:szCs w:val="20"/>
          </w:rPr>
          <w:t>Kaikki tiedot ilmoitetaan positiivisina.</w:t>
        </w:r>
      </w:moveFrom>
    </w:p>
    <w:moveFromRangeEnd w:id="120"/>
    <w:p w14:paraId="5C0B18A9" w14:textId="77777777" w:rsidR="00B0445E" w:rsidRDefault="00B0445E">
      <w:pPr>
        <w:pStyle w:val="Indent2"/>
        <w:spacing w:line="276" w:lineRule="auto"/>
        <w:ind w:left="1304"/>
        <w:rPr>
          <w:sz w:val="20"/>
          <w:szCs w:val="20"/>
        </w:rPr>
      </w:pPr>
    </w:p>
    <w:p w14:paraId="69F55142" w14:textId="77777777" w:rsidR="008A758A" w:rsidRDefault="008A758A" w:rsidP="0032074A">
      <w:pPr>
        <w:spacing w:after="200" w:line="276" w:lineRule="auto"/>
        <w:rPr>
          <w:b/>
        </w:rPr>
      </w:pPr>
    </w:p>
    <w:p w14:paraId="5C0B18AA" w14:textId="43A2ECC3" w:rsidR="0032074A" w:rsidRDefault="0032074A" w:rsidP="0032074A">
      <w:pPr>
        <w:spacing w:after="200" w:line="276" w:lineRule="auto"/>
        <w:rPr>
          <w:b/>
        </w:rPr>
      </w:pPr>
      <w:r w:rsidRPr="00A77AE7">
        <w:rPr>
          <w:b/>
        </w:rPr>
        <w:t>VJ041</w:t>
      </w:r>
      <w:r w:rsidRPr="00A77AE7">
        <w:rPr>
          <w:b/>
        </w:rPr>
        <w:tab/>
        <w:t>Ammattitaudit: Ammattitautien kehitys</w:t>
      </w:r>
      <w:r w:rsidR="00D6539F">
        <w:rPr>
          <w:b/>
        </w:rPr>
        <w:t xml:space="preserve"> ilmenemisvuosittain</w:t>
      </w:r>
    </w:p>
    <w:p w14:paraId="32BD452E" w14:textId="77777777" w:rsidR="00934419" w:rsidRPr="00A856B0" w:rsidRDefault="00934419" w:rsidP="00934419">
      <w:pPr>
        <w:pStyle w:val="Indent2"/>
        <w:spacing w:line="276" w:lineRule="auto"/>
        <w:ind w:left="1304"/>
        <w:rPr>
          <w:i/>
          <w:sz w:val="20"/>
          <w:szCs w:val="20"/>
        </w:rPr>
      </w:pPr>
      <w:r>
        <w:rPr>
          <w:i/>
          <w:sz w:val="20"/>
          <w:szCs w:val="20"/>
        </w:rPr>
        <w:t>(1.1.2016</w:t>
      </w:r>
      <w:r w:rsidRPr="00A856B0">
        <w:rPr>
          <w:i/>
          <w:sz w:val="20"/>
          <w:szCs w:val="20"/>
        </w:rPr>
        <w:t>)</w:t>
      </w:r>
    </w:p>
    <w:p w14:paraId="2213D672" w14:textId="77777777" w:rsidR="00934419" w:rsidRDefault="00934419" w:rsidP="00934419">
      <w:pPr>
        <w:pStyle w:val="Indent2"/>
        <w:spacing w:line="276" w:lineRule="auto"/>
        <w:ind w:left="0"/>
        <w:rPr>
          <w:sz w:val="20"/>
          <w:szCs w:val="20"/>
        </w:rPr>
      </w:pPr>
    </w:p>
    <w:p w14:paraId="126A56C2" w14:textId="4074A9B0" w:rsidR="00914121" w:rsidRDefault="0032074A" w:rsidP="0032074A">
      <w:pPr>
        <w:pStyle w:val="Indent2"/>
        <w:spacing w:line="276" w:lineRule="auto"/>
        <w:ind w:left="1304"/>
        <w:rPr>
          <w:sz w:val="20"/>
          <w:szCs w:val="20"/>
        </w:rPr>
      </w:pPr>
      <w:r w:rsidRPr="00CF36A0">
        <w:rPr>
          <w:sz w:val="20"/>
          <w:szCs w:val="20"/>
        </w:rPr>
        <w:t xml:space="preserve">Ammattitaudeilla tarkoitetaan </w:t>
      </w:r>
      <w:proofErr w:type="spellStart"/>
      <w:r w:rsidR="00914121">
        <w:rPr>
          <w:sz w:val="20"/>
          <w:szCs w:val="20"/>
        </w:rPr>
        <w:t>TyTAL</w:t>
      </w:r>
      <w:proofErr w:type="spellEnd"/>
      <w:r w:rsidR="00914121">
        <w:rPr>
          <w:sz w:val="20"/>
          <w:szCs w:val="20"/>
        </w:rPr>
        <w:t xml:space="preserve"> 6 luvun </w:t>
      </w:r>
      <w:r w:rsidR="003071B4">
        <w:rPr>
          <w:sz w:val="20"/>
          <w:szCs w:val="20"/>
        </w:rPr>
        <w:t>(</w:t>
      </w:r>
      <w:r w:rsidRPr="00CF36A0">
        <w:rPr>
          <w:sz w:val="20"/>
          <w:szCs w:val="20"/>
        </w:rPr>
        <w:t xml:space="preserve">ammattitautilain) mukaisia sairauksia. Ammattitautien erillisjärjestelyn piiriin kuuluvat vahingot määritellään </w:t>
      </w:r>
      <w:proofErr w:type="spellStart"/>
      <w:r w:rsidR="00914121">
        <w:rPr>
          <w:sz w:val="20"/>
          <w:szCs w:val="20"/>
        </w:rPr>
        <w:t>TyTAL</w:t>
      </w:r>
      <w:proofErr w:type="spellEnd"/>
      <w:r w:rsidR="00914121">
        <w:rPr>
          <w:sz w:val="20"/>
          <w:szCs w:val="20"/>
        </w:rPr>
        <w:t xml:space="preserve"> 31 §:ssä ja 32 §:</w:t>
      </w:r>
      <w:proofErr w:type="spellStart"/>
      <w:r w:rsidR="00914121">
        <w:rPr>
          <w:sz w:val="20"/>
          <w:szCs w:val="20"/>
        </w:rPr>
        <w:t>ssä</w:t>
      </w:r>
      <w:proofErr w:type="spellEnd"/>
      <w:r w:rsidR="00914121">
        <w:rPr>
          <w:sz w:val="20"/>
          <w:szCs w:val="20"/>
        </w:rPr>
        <w:t>.</w:t>
      </w:r>
      <w:r w:rsidR="00914121" w:rsidRPr="00CF36A0">
        <w:rPr>
          <w:sz w:val="20"/>
          <w:szCs w:val="20"/>
        </w:rPr>
        <w:t xml:space="preserve"> </w:t>
      </w:r>
    </w:p>
    <w:p w14:paraId="50CD9453" w14:textId="77777777" w:rsidR="00914121" w:rsidRDefault="00914121" w:rsidP="0032074A">
      <w:pPr>
        <w:pStyle w:val="Indent2"/>
        <w:spacing w:line="276" w:lineRule="auto"/>
        <w:ind w:left="1304"/>
        <w:rPr>
          <w:sz w:val="20"/>
          <w:szCs w:val="20"/>
        </w:rPr>
      </w:pPr>
    </w:p>
    <w:p w14:paraId="5C0B18AB" w14:textId="4A3F081E" w:rsidR="0032074A" w:rsidRPr="00A77AE7" w:rsidRDefault="00B71A24" w:rsidP="0032074A">
      <w:pPr>
        <w:pStyle w:val="Indent2"/>
        <w:spacing w:line="276" w:lineRule="auto"/>
        <w:ind w:left="1304"/>
        <w:rPr>
          <w:sz w:val="20"/>
          <w:szCs w:val="20"/>
        </w:rPr>
      </w:pPr>
      <w:r w:rsidRPr="00B71A24">
        <w:rPr>
          <w:sz w:val="20"/>
          <w:szCs w:val="20"/>
        </w:rPr>
        <w:t xml:space="preserve">Ammattitaudin ilmenemisaikana pidetään päivää, jona vahingoittunut ensimmäisen kerran hakeutui lääkärin tutkittavaksi sittemmin ammattitaudiksi todetun sairauden </w:t>
      </w:r>
      <w:proofErr w:type="gramStart"/>
      <w:r w:rsidRPr="00B71A24">
        <w:rPr>
          <w:sz w:val="20"/>
          <w:szCs w:val="20"/>
        </w:rPr>
        <w:t>johdosta</w:t>
      </w:r>
      <w:proofErr w:type="gramEnd"/>
      <w:r w:rsidRPr="00B71A24">
        <w:rPr>
          <w:sz w:val="20"/>
          <w:szCs w:val="20"/>
        </w:rPr>
        <w:t>, jollei erityisestä syystä muuta johdu. Jollei vahingoittunut ole ammattitaudin ilmenemisaikana enää työssä, josta ammattitauti on voinut aiheutua, korvausvelvollisuus määräytyy sen työn perusteella, jossa altistuminen on pääasiallisesti tapahtunut. Jollei pääasiallista altistusta voida selvittää, korvausvelvollisuus määräytyy sen työn perusteella, jossa tapahtunut altistus on voinut viimeksi aiheuttaa ammattitaudin.</w:t>
      </w:r>
      <w:r w:rsidR="0032074A" w:rsidRPr="00A77AE7">
        <w:rPr>
          <w:sz w:val="20"/>
          <w:szCs w:val="20"/>
        </w:rPr>
        <w:t xml:space="preserve"> Jos korvausvelvollisuuden määräävä altisteinen työsuhde on päättynyt ennen ilmenemishetkeä, ammattitauti kuuluu erillisjärjestelyn piiriin.</w:t>
      </w:r>
    </w:p>
    <w:p w14:paraId="5C0B18AC" w14:textId="77777777" w:rsidR="0032074A" w:rsidRPr="00A77AE7" w:rsidRDefault="0032074A" w:rsidP="0032074A">
      <w:pPr>
        <w:pStyle w:val="Indent2"/>
        <w:spacing w:line="276" w:lineRule="auto"/>
        <w:ind w:left="0"/>
      </w:pPr>
    </w:p>
    <w:p w14:paraId="5C0B18AD" w14:textId="77777777" w:rsidR="0032074A" w:rsidRPr="00A77AE7" w:rsidRDefault="0032074A" w:rsidP="0032074A">
      <w:pPr>
        <w:pStyle w:val="Indent2"/>
        <w:spacing w:line="276" w:lineRule="auto"/>
        <w:ind w:left="0"/>
        <w:rPr>
          <w:sz w:val="20"/>
          <w:szCs w:val="20"/>
        </w:rPr>
      </w:pPr>
      <w:r w:rsidRPr="00A77AE7">
        <w:rPr>
          <w:sz w:val="20"/>
          <w:szCs w:val="20"/>
        </w:rPr>
        <w:t>Taulukon VJ041 saraketunnukset</w:t>
      </w:r>
    </w:p>
    <w:p w14:paraId="5C0B18AE" w14:textId="77777777" w:rsidR="0032074A" w:rsidRPr="00A77AE7" w:rsidRDefault="0032074A" w:rsidP="0032074A">
      <w:pPr>
        <w:pStyle w:val="Indent2"/>
        <w:spacing w:line="276" w:lineRule="auto"/>
        <w:ind w:left="0"/>
        <w:rPr>
          <w:sz w:val="20"/>
          <w:szCs w:val="20"/>
        </w:rPr>
      </w:pPr>
    </w:p>
    <w:p w14:paraId="5C0B18AF" w14:textId="68CA9C55" w:rsidR="0032074A" w:rsidRPr="00A77AE7" w:rsidRDefault="0032074A" w:rsidP="0032074A">
      <w:pPr>
        <w:pStyle w:val="Indent2"/>
        <w:spacing w:line="276" w:lineRule="auto"/>
        <w:ind w:left="1304"/>
        <w:rPr>
          <w:sz w:val="20"/>
          <w:szCs w:val="20"/>
        </w:rPr>
      </w:pPr>
      <w:r w:rsidRPr="00A77AE7">
        <w:rPr>
          <w:sz w:val="20"/>
          <w:szCs w:val="20"/>
        </w:rPr>
        <w:t>Bruttoluvuilla tarkoitetaan lukuja ennen jälleenvakuuttajien osuuden vähentämistä ja ilman menevää ja tulevaa pooliliikettä.</w:t>
      </w:r>
    </w:p>
    <w:p w14:paraId="5C0B18B0" w14:textId="77777777" w:rsidR="0032074A" w:rsidRPr="00A77AE7" w:rsidRDefault="0032074A" w:rsidP="0032074A">
      <w:pPr>
        <w:pStyle w:val="Indent2"/>
        <w:spacing w:line="276" w:lineRule="auto"/>
        <w:ind w:left="1304"/>
        <w:rPr>
          <w:sz w:val="20"/>
          <w:szCs w:val="20"/>
        </w:rPr>
      </w:pPr>
    </w:p>
    <w:p w14:paraId="5C0B18B1" w14:textId="77777777" w:rsidR="0032074A" w:rsidRPr="00A77AE7" w:rsidRDefault="0032074A" w:rsidP="0032074A">
      <w:pPr>
        <w:pStyle w:val="Indent2"/>
        <w:spacing w:line="276" w:lineRule="auto"/>
        <w:ind w:left="1304"/>
        <w:rPr>
          <w:sz w:val="20"/>
          <w:szCs w:val="20"/>
        </w:rPr>
      </w:pPr>
      <w:r w:rsidRPr="00A77AE7">
        <w:rPr>
          <w:sz w:val="20"/>
          <w:szCs w:val="20"/>
        </w:rPr>
        <w:t>S</w:t>
      </w:r>
      <w:r w:rsidR="005C5993">
        <w:rPr>
          <w:sz w:val="20"/>
          <w:szCs w:val="20"/>
        </w:rPr>
        <w:t xml:space="preserve"> </w:t>
      </w:r>
      <w:r w:rsidR="00CD77C6" w:rsidRPr="00A77AE7">
        <w:rPr>
          <w:sz w:val="20"/>
          <w:szCs w:val="20"/>
        </w:rPr>
        <w:t>10</w:t>
      </w:r>
      <w:r w:rsidR="005C5993">
        <w:rPr>
          <w:sz w:val="20"/>
          <w:szCs w:val="20"/>
        </w:rPr>
        <w:t xml:space="preserve">, </w:t>
      </w:r>
      <w:r w:rsidR="00CD77C6" w:rsidRPr="00A77AE7">
        <w:rPr>
          <w:sz w:val="20"/>
          <w:szCs w:val="20"/>
        </w:rPr>
        <w:t>25</w:t>
      </w:r>
      <w:r w:rsidR="005C5993">
        <w:rPr>
          <w:sz w:val="20"/>
          <w:szCs w:val="20"/>
        </w:rPr>
        <w:tab/>
      </w:r>
      <w:r w:rsidR="00FF008C" w:rsidRPr="00FF008C">
        <w:rPr>
          <w:i/>
          <w:sz w:val="20"/>
          <w:szCs w:val="20"/>
        </w:rPr>
        <w:t>Maksetut bruttovahinkokorvaukset</w:t>
      </w:r>
    </w:p>
    <w:p w14:paraId="5C0B18B2" w14:textId="77777777" w:rsidR="0032074A" w:rsidRPr="00A77AE7" w:rsidRDefault="0032074A" w:rsidP="0032074A">
      <w:pPr>
        <w:pStyle w:val="Indent2"/>
        <w:spacing w:line="276" w:lineRule="auto"/>
        <w:rPr>
          <w:sz w:val="20"/>
          <w:szCs w:val="20"/>
        </w:rPr>
      </w:pPr>
      <w:r w:rsidRPr="00A77AE7">
        <w:rPr>
          <w:sz w:val="20"/>
          <w:szCs w:val="20"/>
        </w:rPr>
        <w:t>Maksetut bruttovahinkokorvaukset ilmoitetaan plusmerkkisinä.</w:t>
      </w:r>
    </w:p>
    <w:p w14:paraId="5C0B18B3" w14:textId="77777777" w:rsidR="005C5993" w:rsidRDefault="005C5993" w:rsidP="0032074A">
      <w:pPr>
        <w:pStyle w:val="Indent2"/>
        <w:spacing w:line="276" w:lineRule="auto"/>
        <w:ind w:left="1304"/>
        <w:rPr>
          <w:sz w:val="20"/>
          <w:szCs w:val="20"/>
        </w:rPr>
      </w:pPr>
    </w:p>
    <w:p w14:paraId="5C0B18B4" w14:textId="77777777" w:rsidR="0032074A" w:rsidRPr="00A77AE7" w:rsidRDefault="0032074A" w:rsidP="0032074A">
      <w:pPr>
        <w:pStyle w:val="Indent2"/>
        <w:spacing w:line="276" w:lineRule="auto"/>
        <w:ind w:left="1304"/>
        <w:rPr>
          <w:sz w:val="20"/>
          <w:szCs w:val="20"/>
        </w:rPr>
      </w:pPr>
      <w:r w:rsidRPr="00A77AE7">
        <w:rPr>
          <w:sz w:val="20"/>
          <w:szCs w:val="20"/>
        </w:rPr>
        <w:t>S</w:t>
      </w:r>
      <w:r w:rsidR="005C5993">
        <w:rPr>
          <w:sz w:val="20"/>
          <w:szCs w:val="20"/>
        </w:rPr>
        <w:t xml:space="preserve"> </w:t>
      </w:r>
      <w:r w:rsidRPr="00A77AE7">
        <w:rPr>
          <w:sz w:val="20"/>
          <w:szCs w:val="20"/>
        </w:rPr>
        <w:t>15</w:t>
      </w:r>
      <w:r w:rsidR="005C5993">
        <w:rPr>
          <w:sz w:val="20"/>
          <w:szCs w:val="20"/>
        </w:rPr>
        <w:t>,</w:t>
      </w:r>
      <w:r w:rsidRPr="00A77AE7">
        <w:rPr>
          <w:sz w:val="20"/>
          <w:szCs w:val="20"/>
        </w:rPr>
        <w:t xml:space="preserve"> 30 </w:t>
      </w:r>
      <w:r w:rsidR="005C5993">
        <w:rPr>
          <w:sz w:val="20"/>
          <w:szCs w:val="20"/>
        </w:rPr>
        <w:tab/>
      </w:r>
      <w:r w:rsidR="00FF008C" w:rsidRPr="00FF008C">
        <w:rPr>
          <w:i/>
          <w:sz w:val="20"/>
          <w:szCs w:val="20"/>
        </w:rPr>
        <w:t>Vahinkokohtaisten bruttovarausten muutos</w:t>
      </w:r>
    </w:p>
    <w:p w14:paraId="5C0B18B5" w14:textId="77777777" w:rsidR="0032074A" w:rsidRPr="00A77AE7" w:rsidRDefault="0032074A" w:rsidP="0032074A">
      <w:pPr>
        <w:pStyle w:val="Indent2"/>
        <w:spacing w:line="276" w:lineRule="auto"/>
        <w:rPr>
          <w:sz w:val="20"/>
          <w:szCs w:val="20"/>
        </w:rPr>
      </w:pPr>
      <w:r w:rsidRPr="00A77AE7">
        <w:rPr>
          <w:sz w:val="20"/>
          <w:szCs w:val="20"/>
        </w:rPr>
        <w:lastRenderedPageBreak/>
        <w:t>Vahinkokohtaisten bruttovarausten lisäys ilmenemisvuosittain ilmoitetaan plusmerkkisenä.</w:t>
      </w:r>
    </w:p>
    <w:p w14:paraId="5C0B18B9" w14:textId="77777777" w:rsidR="001B1824" w:rsidRDefault="001B1824" w:rsidP="0032074A">
      <w:pPr>
        <w:pStyle w:val="Indent2"/>
        <w:spacing w:line="276" w:lineRule="auto"/>
        <w:ind w:left="1304"/>
        <w:rPr>
          <w:sz w:val="20"/>
          <w:szCs w:val="20"/>
        </w:rPr>
      </w:pPr>
    </w:p>
    <w:p w14:paraId="5C0B18BA" w14:textId="77777777" w:rsidR="0032074A" w:rsidRPr="00A77AE7" w:rsidRDefault="0032074A" w:rsidP="0032074A">
      <w:pPr>
        <w:pStyle w:val="Indent2"/>
        <w:spacing w:line="276" w:lineRule="auto"/>
        <w:ind w:left="1304"/>
        <w:rPr>
          <w:sz w:val="20"/>
          <w:szCs w:val="20"/>
        </w:rPr>
      </w:pPr>
      <w:r w:rsidRPr="00A77AE7">
        <w:rPr>
          <w:sz w:val="20"/>
          <w:szCs w:val="20"/>
        </w:rPr>
        <w:t>S</w:t>
      </w:r>
      <w:r w:rsidR="005C5993">
        <w:rPr>
          <w:sz w:val="20"/>
          <w:szCs w:val="20"/>
        </w:rPr>
        <w:t xml:space="preserve"> </w:t>
      </w:r>
      <w:r w:rsidRPr="00A77AE7">
        <w:rPr>
          <w:sz w:val="20"/>
          <w:szCs w:val="20"/>
        </w:rPr>
        <w:t>20</w:t>
      </w:r>
      <w:r w:rsidR="005C5993">
        <w:rPr>
          <w:sz w:val="20"/>
          <w:szCs w:val="20"/>
        </w:rPr>
        <w:t>,</w:t>
      </w:r>
      <w:r w:rsidRPr="00A77AE7">
        <w:rPr>
          <w:sz w:val="20"/>
          <w:szCs w:val="20"/>
        </w:rPr>
        <w:t xml:space="preserve"> 35</w:t>
      </w:r>
      <w:r w:rsidR="005C5993">
        <w:rPr>
          <w:sz w:val="20"/>
          <w:szCs w:val="20"/>
        </w:rPr>
        <w:tab/>
      </w:r>
      <w:r w:rsidR="00FF008C" w:rsidRPr="00FF008C">
        <w:rPr>
          <w:i/>
          <w:sz w:val="20"/>
          <w:szCs w:val="20"/>
        </w:rPr>
        <w:t>Vahinkojen lukumäärän muutos</w:t>
      </w:r>
    </w:p>
    <w:p w14:paraId="5C0B18BB" w14:textId="77777777" w:rsidR="0032074A" w:rsidRPr="00A77AE7" w:rsidRDefault="0032074A" w:rsidP="0032074A">
      <w:pPr>
        <w:pStyle w:val="Indent2"/>
        <w:spacing w:line="276" w:lineRule="auto"/>
        <w:rPr>
          <w:sz w:val="20"/>
          <w:szCs w:val="20"/>
        </w:rPr>
      </w:pPr>
      <w:r w:rsidRPr="00A77AE7">
        <w:rPr>
          <w:sz w:val="20"/>
          <w:szCs w:val="20"/>
        </w:rPr>
        <w:t>Niiden vahinkojen lukumäärä, joista on maksettu korvauksia tai tehty vahinkokohtaisia varauksia.</w:t>
      </w:r>
      <w:r w:rsidRPr="00A77AE7" w:rsidDel="00786A01">
        <w:rPr>
          <w:sz w:val="20"/>
          <w:szCs w:val="20"/>
        </w:rPr>
        <w:t xml:space="preserve"> </w:t>
      </w:r>
      <w:r w:rsidRPr="00A77AE7">
        <w:rPr>
          <w:sz w:val="20"/>
          <w:szCs w:val="20"/>
        </w:rPr>
        <w:t>Vahinkojen lukumäärän lisäys ilmenemisvuosittain ilmoitetaan plusmerkkisenä.</w:t>
      </w:r>
    </w:p>
    <w:p w14:paraId="5C0B18BC" w14:textId="77777777" w:rsidR="0032074A" w:rsidRPr="00A77AE7" w:rsidRDefault="0032074A" w:rsidP="0032074A">
      <w:pPr>
        <w:pStyle w:val="Indent2"/>
        <w:spacing w:line="276" w:lineRule="auto"/>
        <w:ind w:left="0"/>
        <w:rPr>
          <w:sz w:val="20"/>
          <w:szCs w:val="20"/>
        </w:rPr>
      </w:pPr>
    </w:p>
    <w:p w14:paraId="5C0B18BD" w14:textId="3FDC5C45" w:rsidR="00B0445E" w:rsidRDefault="0032074A">
      <w:pPr>
        <w:pStyle w:val="Indent2"/>
        <w:spacing w:line="276" w:lineRule="auto"/>
        <w:ind w:left="1304"/>
        <w:rPr>
          <w:sz w:val="20"/>
          <w:szCs w:val="20"/>
        </w:rPr>
      </w:pPr>
      <w:r w:rsidRPr="00CF36A0">
        <w:rPr>
          <w:sz w:val="20"/>
          <w:szCs w:val="20"/>
        </w:rPr>
        <w:t xml:space="preserve">Riveillä eritellään sarakkeiden arvot </w:t>
      </w:r>
      <w:r w:rsidR="00273C38">
        <w:rPr>
          <w:sz w:val="20"/>
          <w:szCs w:val="20"/>
        </w:rPr>
        <w:t>ilmenemis</w:t>
      </w:r>
      <w:r w:rsidR="00CF36A0" w:rsidRPr="00CF36A0">
        <w:rPr>
          <w:sz w:val="20"/>
          <w:szCs w:val="20"/>
        </w:rPr>
        <w:t>vuosittain</w:t>
      </w:r>
      <w:r w:rsidRPr="00CF36A0">
        <w:rPr>
          <w:sz w:val="20"/>
          <w:szCs w:val="20"/>
        </w:rPr>
        <w:t>.</w:t>
      </w:r>
    </w:p>
    <w:p w14:paraId="5C0B18BE" w14:textId="77777777" w:rsidR="0032074A" w:rsidRPr="00A77AE7" w:rsidRDefault="0032074A" w:rsidP="0032074A">
      <w:pPr>
        <w:pStyle w:val="Indent2"/>
        <w:spacing w:line="276" w:lineRule="auto"/>
        <w:ind w:left="0"/>
        <w:rPr>
          <w:sz w:val="20"/>
          <w:szCs w:val="20"/>
        </w:rPr>
      </w:pPr>
    </w:p>
    <w:p w14:paraId="629C29E6" w14:textId="191FA6FC" w:rsidR="004C2063" w:rsidRDefault="004C2063" w:rsidP="004C2063">
      <w:pPr>
        <w:spacing w:after="200" w:line="276" w:lineRule="auto"/>
        <w:rPr>
          <w:b/>
        </w:rPr>
      </w:pPr>
      <w:r w:rsidRPr="00A77AE7">
        <w:rPr>
          <w:b/>
        </w:rPr>
        <w:t>VJ0</w:t>
      </w:r>
      <w:r>
        <w:rPr>
          <w:b/>
        </w:rPr>
        <w:t>5</w:t>
      </w:r>
      <w:r w:rsidRPr="00A77AE7">
        <w:rPr>
          <w:b/>
        </w:rPr>
        <w:t>1</w:t>
      </w:r>
      <w:r w:rsidRPr="00A77AE7">
        <w:rPr>
          <w:b/>
        </w:rPr>
        <w:tab/>
      </w:r>
      <w:r>
        <w:rPr>
          <w:b/>
        </w:rPr>
        <w:t>Tietoja kirjanpidollisesta vastuuvelasta ja sijoitusten tuotoista</w:t>
      </w:r>
    </w:p>
    <w:p w14:paraId="1C0050FF" w14:textId="61BE37DA" w:rsidR="004C2063" w:rsidRPr="00A856B0" w:rsidRDefault="004C2063" w:rsidP="004C2063">
      <w:pPr>
        <w:pStyle w:val="Indent2"/>
        <w:spacing w:line="276" w:lineRule="auto"/>
        <w:ind w:left="1304"/>
        <w:rPr>
          <w:i/>
          <w:sz w:val="20"/>
          <w:szCs w:val="20"/>
        </w:rPr>
      </w:pPr>
      <w:r>
        <w:rPr>
          <w:i/>
          <w:sz w:val="20"/>
          <w:szCs w:val="20"/>
        </w:rPr>
        <w:t>(13.12.2017</w:t>
      </w:r>
      <w:r w:rsidRPr="00A856B0">
        <w:rPr>
          <w:i/>
          <w:sz w:val="20"/>
          <w:szCs w:val="20"/>
        </w:rPr>
        <w:t>)</w:t>
      </w:r>
    </w:p>
    <w:p w14:paraId="53300474" w14:textId="77777777" w:rsidR="004C2063" w:rsidRDefault="004C2063" w:rsidP="004C2063">
      <w:pPr>
        <w:pStyle w:val="Indent2"/>
        <w:spacing w:line="276" w:lineRule="auto"/>
        <w:ind w:left="0"/>
        <w:rPr>
          <w:sz w:val="20"/>
          <w:szCs w:val="20"/>
        </w:rPr>
      </w:pPr>
    </w:p>
    <w:p w14:paraId="3A8E0239" w14:textId="1B0BD7B2" w:rsidR="004C2063" w:rsidRPr="00A77AE7" w:rsidRDefault="004C2063" w:rsidP="004C2063">
      <w:pPr>
        <w:pStyle w:val="Indent2"/>
        <w:spacing w:line="276" w:lineRule="auto"/>
        <w:ind w:left="1304"/>
        <w:rPr>
          <w:sz w:val="20"/>
          <w:szCs w:val="20"/>
        </w:rPr>
      </w:pPr>
      <w:r>
        <w:rPr>
          <w:sz w:val="20"/>
          <w:szCs w:val="20"/>
        </w:rPr>
        <w:t xml:space="preserve">Kirjanpidollisella vastuuvelalla tarkoitetaan ulkomaisen ETA-vakuutusyhtiön </w:t>
      </w:r>
      <w:r w:rsidR="00C95FC5">
        <w:rPr>
          <w:sz w:val="20"/>
          <w:szCs w:val="20"/>
        </w:rPr>
        <w:t>kansallisen kirjanpitokäytännön</w:t>
      </w:r>
      <w:r>
        <w:rPr>
          <w:sz w:val="20"/>
          <w:szCs w:val="20"/>
        </w:rPr>
        <w:t xml:space="preserve"> mukaista vastuuvelan arvoa</w:t>
      </w:r>
      <w:r w:rsidRPr="00A77AE7">
        <w:rPr>
          <w:sz w:val="20"/>
          <w:szCs w:val="20"/>
        </w:rPr>
        <w:t>.</w:t>
      </w:r>
    </w:p>
    <w:p w14:paraId="74F8242A" w14:textId="77777777" w:rsidR="004C2063" w:rsidRPr="00A77AE7" w:rsidRDefault="004C2063" w:rsidP="004C2063">
      <w:pPr>
        <w:pStyle w:val="Indent2"/>
        <w:spacing w:line="276" w:lineRule="auto"/>
        <w:ind w:left="0"/>
      </w:pPr>
    </w:p>
    <w:p w14:paraId="6E9048D4" w14:textId="32FCCFAD" w:rsidR="004C2063" w:rsidRPr="00A77AE7" w:rsidRDefault="004C2063" w:rsidP="004C2063">
      <w:pPr>
        <w:pStyle w:val="Indent2"/>
        <w:spacing w:line="276" w:lineRule="auto"/>
        <w:ind w:left="0"/>
        <w:rPr>
          <w:sz w:val="20"/>
          <w:szCs w:val="20"/>
        </w:rPr>
      </w:pPr>
      <w:r w:rsidRPr="00A77AE7">
        <w:rPr>
          <w:sz w:val="20"/>
          <w:szCs w:val="20"/>
        </w:rPr>
        <w:t>Taulukon V</w:t>
      </w:r>
      <w:r w:rsidR="00F50FB9">
        <w:rPr>
          <w:sz w:val="20"/>
          <w:szCs w:val="20"/>
        </w:rPr>
        <w:t>J05</w:t>
      </w:r>
      <w:r w:rsidR="00164A03">
        <w:rPr>
          <w:sz w:val="20"/>
          <w:szCs w:val="20"/>
        </w:rPr>
        <w:t>1 rivi</w:t>
      </w:r>
      <w:r w:rsidRPr="00A77AE7">
        <w:rPr>
          <w:sz w:val="20"/>
          <w:szCs w:val="20"/>
        </w:rPr>
        <w:t>tunnukset</w:t>
      </w:r>
    </w:p>
    <w:p w14:paraId="3046EAAC" w14:textId="77777777" w:rsidR="004C2063" w:rsidRPr="00A77AE7" w:rsidRDefault="004C2063" w:rsidP="004C2063">
      <w:pPr>
        <w:pStyle w:val="Indent2"/>
        <w:spacing w:line="276" w:lineRule="auto"/>
        <w:ind w:left="0"/>
        <w:rPr>
          <w:sz w:val="20"/>
          <w:szCs w:val="20"/>
        </w:rPr>
      </w:pPr>
    </w:p>
    <w:p w14:paraId="71469D01" w14:textId="477A6EB4" w:rsidR="004C2063" w:rsidRPr="00A77AE7" w:rsidRDefault="00164A03" w:rsidP="00377269">
      <w:pPr>
        <w:pStyle w:val="Indent2"/>
        <w:spacing w:line="276" w:lineRule="auto"/>
        <w:ind w:left="1304"/>
        <w:rPr>
          <w:sz w:val="20"/>
          <w:szCs w:val="20"/>
        </w:rPr>
      </w:pPr>
      <w:r>
        <w:rPr>
          <w:sz w:val="20"/>
          <w:szCs w:val="20"/>
        </w:rPr>
        <w:t>R</w:t>
      </w:r>
      <w:r w:rsidR="004C2063">
        <w:rPr>
          <w:sz w:val="20"/>
          <w:szCs w:val="20"/>
        </w:rPr>
        <w:t xml:space="preserve"> </w:t>
      </w:r>
      <w:r w:rsidR="008A758A">
        <w:rPr>
          <w:sz w:val="20"/>
          <w:szCs w:val="20"/>
        </w:rPr>
        <w:t>05</w:t>
      </w:r>
      <w:r w:rsidR="004C2063">
        <w:rPr>
          <w:sz w:val="20"/>
          <w:szCs w:val="20"/>
        </w:rPr>
        <w:tab/>
      </w:r>
    </w:p>
    <w:p w14:paraId="5C0B18BF" w14:textId="77777777" w:rsidR="0032074A" w:rsidRPr="00A77AE7" w:rsidRDefault="0032074A" w:rsidP="0032074A">
      <w:pPr>
        <w:pStyle w:val="Indent2"/>
        <w:spacing w:line="276" w:lineRule="auto"/>
        <w:ind w:left="0"/>
        <w:rPr>
          <w:sz w:val="20"/>
          <w:szCs w:val="20"/>
        </w:rPr>
      </w:pPr>
    </w:p>
    <w:p w14:paraId="5C0B18CF" w14:textId="77777777" w:rsidR="00B84ADB" w:rsidRPr="00A77AE7" w:rsidRDefault="00B84ADB" w:rsidP="0032074A">
      <w:pPr>
        <w:rPr>
          <w:szCs w:val="20"/>
        </w:rPr>
      </w:pPr>
    </w:p>
    <w:sectPr w:rsidR="00B84ADB" w:rsidRPr="00A77AE7" w:rsidSect="00ED7F2A">
      <w:headerReference w:type="even" r:id="rId19"/>
      <w:headerReference w:type="default" r:id="rId20"/>
      <w:footerReference w:type="even" r:id="rId21"/>
      <w:footerReference w:type="default" r:id="rId22"/>
      <w:headerReference w:type="first" r:id="rId23"/>
      <w:footerReference w:type="first" r:id="rId24"/>
      <w:pgSz w:w="11906" w:h="16838" w:code="9"/>
      <w:pgMar w:top="567" w:right="850" w:bottom="1984" w:left="1219" w:header="283" w:footer="454"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Marttila, Iiro" w:date="2024-03-27T17:09:00Z" w:initials="MI">
    <w:p w14:paraId="04A59950" w14:textId="77777777" w:rsidR="00377269" w:rsidRDefault="00377269" w:rsidP="00854EA6">
      <w:pPr>
        <w:pStyle w:val="Kommentinteksti"/>
      </w:pPr>
      <w:r>
        <w:rPr>
          <w:rStyle w:val="Kommentinviite"/>
        </w:rPr>
        <w:annotationRef/>
      </w:r>
      <w:r>
        <w:t>Poistaisin tarpeettomina, erityisesti koska uudessa järjestelmässä tietoja ei saa suoraan mistään vaan pitää itse syöttää. Tässä on myös ristiriita etumerkkien kanssa VJ031 ja 034 välillä</w:t>
      </w:r>
    </w:p>
  </w:comment>
  <w:comment w:id="76" w:author="Marttila, Iiro" w:date="2024-03-27T17:27:00Z" w:initials="MI">
    <w:p w14:paraId="6740F7CE" w14:textId="77777777" w:rsidR="00F67DCA" w:rsidRDefault="00F67DCA" w:rsidP="00CB53EF">
      <w:pPr>
        <w:pStyle w:val="Kommentinteksti"/>
      </w:pPr>
      <w:r>
        <w:rPr>
          <w:rStyle w:val="Kommentinviite"/>
        </w:rPr>
        <w:annotationRef/>
      </w:r>
      <w:r>
        <w:t>Päivitä rivinumerot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A59950" w15:done="0"/>
  <w15:commentEx w15:paraId="6740F7C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ED147" w16cex:dateUtc="2024-03-27T15:09:00Z"/>
  <w16cex:commentExtensible w16cex:durableId="29AED574" w16cex:dateUtc="2024-03-27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59950" w16cid:durableId="29AED147"/>
  <w16cid:commentId w16cid:paraId="6740F7CE" w16cid:durableId="29AED5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3FA6" w14:textId="77777777" w:rsidR="00A90DB7" w:rsidRDefault="00A90DB7" w:rsidP="00252E2C">
      <w:r>
        <w:separator/>
      </w:r>
    </w:p>
  </w:endnote>
  <w:endnote w:type="continuationSeparator" w:id="0">
    <w:p w14:paraId="287D2913" w14:textId="77777777" w:rsidR="00A90DB7" w:rsidRDefault="00A90DB7"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29BB" w14:textId="77777777" w:rsidR="00C345B2" w:rsidRDefault="00C345B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321E" w14:textId="77777777" w:rsidR="00C345B2" w:rsidRDefault="00C345B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82BC" w14:textId="77777777" w:rsidR="00C345B2" w:rsidRDefault="00C345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C332" w14:textId="77777777" w:rsidR="00A90DB7" w:rsidRDefault="00A90DB7" w:rsidP="00252E2C">
      <w:r>
        <w:separator/>
      </w:r>
    </w:p>
  </w:footnote>
  <w:footnote w:type="continuationSeparator" w:id="0">
    <w:p w14:paraId="352E802C" w14:textId="77777777" w:rsidR="00A90DB7" w:rsidRDefault="00A90DB7"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7840" w14:textId="77777777" w:rsidR="00C345B2" w:rsidRDefault="00C345B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35143" w:rsidRPr="000C3E7C" w14:paraId="5C0B18DB" w14:textId="77777777" w:rsidTr="00DF7170">
      <w:trPr>
        <w:cantSplit/>
      </w:trPr>
      <w:tc>
        <w:tcPr>
          <w:tcW w:w="5670" w:type="dxa"/>
        </w:tcPr>
        <w:p w14:paraId="5C0B18D7" w14:textId="77777777" w:rsidR="00135143" w:rsidRPr="000C3E7C" w:rsidRDefault="00135143">
          <w:pPr>
            <w:pStyle w:val="Yltunniste"/>
            <w:spacing w:line="238" w:lineRule="exact"/>
            <w:rPr>
              <w:noProof/>
              <w:sz w:val="20"/>
              <w:szCs w:val="20"/>
            </w:rPr>
          </w:pPr>
        </w:p>
      </w:tc>
      <w:sdt>
        <w:sdtPr>
          <w:rPr>
            <w:b/>
            <w:noProof/>
            <w:sz w:val="20"/>
            <w:szCs w:val="20"/>
          </w:rPr>
          <w:tag w:val="dname"/>
          <w:id w:val="1662681521"/>
          <w:placeholder>
            <w:docPart w:val="87715B6E68274ADBB966B8CF8ED0ECEF"/>
          </w:placeholder>
          <w:dataBinding w:prefixMappings="xmlns:ns0='http://schemas.microsoft.com/office/2006/metadata/properties' xmlns:ns1='http://www.w3.org/2001/XMLSchema-instance' xmlns:ns2='http://schemas.microsoft.com/office/infopath/2007/PartnerControls' xmlns:ns3='BA36323D-56EB-4385-B2CD-5DA05025317F' xmlns:ns4='http://schemas.microsoft.com/sharepoint/v3' xmlns:ns5='d3daef55-7209-4dc2-8bd7-624befa91b14' xmlns:ns6='http://schemas.microsoft.com/sharepoint/v3/fields' xmlns:ns7='http://schemas.microsoft.com/sharepoint/v4' " w:xpath="/ns0:properties[1]/documentManagement[1]/ns4:DocumentShape[1]" w:storeItemID="{0DAC0EC0-E0BB-4F73-975D-09DAA0826FA3}"/>
          <w:text/>
        </w:sdtPr>
        <w:sdtContent>
          <w:tc>
            <w:tcPr>
              <w:tcW w:w="2155" w:type="dxa"/>
            </w:tcPr>
            <w:p w14:paraId="5C0B18D8" w14:textId="1588B25D" w:rsidR="00135143" w:rsidRPr="000C3E7C" w:rsidRDefault="00781FA0">
              <w:pPr>
                <w:pStyle w:val="Yltunniste"/>
                <w:spacing w:line="238" w:lineRule="exact"/>
                <w:rPr>
                  <w:b/>
                  <w:noProof/>
                  <w:sz w:val="20"/>
                  <w:szCs w:val="20"/>
                </w:rPr>
              </w:pPr>
              <w:r>
                <w:rPr>
                  <w:b/>
                  <w:noProof/>
                  <w:sz w:val="20"/>
                  <w:szCs w:val="20"/>
                </w:rPr>
                <w:t>Ohje</w:t>
              </w:r>
            </w:p>
          </w:tc>
        </w:sdtContent>
      </w:sdt>
      <w:sdt>
        <w:sdtPr>
          <w:rPr>
            <w:noProof/>
            <w:sz w:val="20"/>
            <w:szCs w:val="20"/>
          </w:rPr>
          <w:tag w:val="dnumber"/>
          <w:id w:val="1662681522"/>
          <w:placeholder>
            <w:docPart w:val="F0D8BF5A78B8488686DEAEE1F73DF326"/>
          </w:placeholder>
          <w:showingPlcHdr/>
          <w:dataBinding w:xpath="/Kameleon[1]/RegistrationId[1]" w:storeItemID="{00000000-0000-0000-0000-000000000000}"/>
          <w:text/>
        </w:sdtPr>
        <w:sdtContent>
          <w:tc>
            <w:tcPr>
              <w:tcW w:w="1304" w:type="dxa"/>
            </w:tcPr>
            <w:p w14:paraId="5C0B18D9" w14:textId="77777777" w:rsidR="00135143" w:rsidRPr="00090698" w:rsidRDefault="00135143">
              <w:pPr>
                <w:pStyle w:val="Yltunniste"/>
                <w:spacing w:line="238" w:lineRule="exact"/>
                <w:rPr>
                  <w:noProof/>
                  <w:sz w:val="20"/>
                  <w:szCs w:val="20"/>
                </w:rPr>
              </w:pPr>
              <w:r w:rsidRPr="00B21E37">
                <w:rPr>
                  <w:rStyle w:val="Paikkamerkkiteksti"/>
                  <w:rFonts w:eastAsiaTheme="minorHAnsi"/>
                  <w:noProof/>
                </w:rPr>
                <w:t xml:space="preserve"> </w:t>
              </w:r>
            </w:p>
          </w:tc>
        </w:sdtContent>
      </w:sdt>
      <w:tc>
        <w:tcPr>
          <w:tcW w:w="1072" w:type="dxa"/>
        </w:tcPr>
        <w:p w14:paraId="5C0B18DA" w14:textId="77777777" w:rsidR="00135143" w:rsidRPr="000C3E7C" w:rsidRDefault="00135143" w:rsidP="00DF7170">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81FA0">
            <w:rPr>
              <w:noProof/>
              <w:sz w:val="20"/>
              <w:szCs w:val="20"/>
            </w:rPr>
            <w:t>10</w:t>
          </w:r>
          <w:r>
            <w:rPr>
              <w:noProof/>
              <w:sz w:val="20"/>
              <w:szCs w:val="20"/>
            </w:rPr>
            <w:fldChar w:fldCharType="end"/>
          </w:r>
          <w:r>
            <w:rPr>
              <w:noProof/>
              <w:sz w:val="20"/>
              <w:szCs w:val="20"/>
            </w:rPr>
            <w:t xml:space="preserve"> (</w:t>
          </w:r>
          <w:r w:rsidR="00C22244">
            <w:fldChar w:fldCharType="begin"/>
          </w:r>
          <w:r w:rsidR="00C22244">
            <w:instrText xml:space="preserve"> NUMPAGES  \* MERGEFORMAT </w:instrText>
          </w:r>
          <w:r w:rsidR="00C22244">
            <w:fldChar w:fldCharType="separate"/>
          </w:r>
          <w:r w:rsidR="00781FA0" w:rsidRPr="00781FA0">
            <w:rPr>
              <w:noProof/>
              <w:sz w:val="20"/>
              <w:szCs w:val="20"/>
            </w:rPr>
            <w:t>10</w:t>
          </w:r>
          <w:r w:rsidR="00C22244">
            <w:rPr>
              <w:noProof/>
              <w:sz w:val="20"/>
              <w:szCs w:val="20"/>
            </w:rPr>
            <w:fldChar w:fldCharType="end"/>
          </w:r>
          <w:r>
            <w:rPr>
              <w:noProof/>
              <w:sz w:val="20"/>
              <w:szCs w:val="20"/>
            </w:rPr>
            <w:t>)</w:t>
          </w:r>
        </w:p>
      </w:tc>
    </w:tr>
    <w:tr w:rsidR="00135143" w:rsidRPr="000C3E7C" w14:paraId="5C0B18E0" w14:textId="77777777" w:rsidTr="00DF7170">
      <w:trPr>
        <w:cantSplit/>
      </w:trPr>
      <w:tc>
        <w:tcPr>
          <w:tcW w:w="5670" w:type="dxa"/>
        </w:tcPr>
        <w:p w14:paraId="5C0B18DC" w14:textId="77777777" w:rsidR="00135143" w:rsidRPr="000C3E7C" w:rsidRDefault="00135143">
          <w:pPr>
            <w:pStyle w:val="Yltunniste"/>
            <w:spacing w:line="238" w:lineRule="exact"/>
            <w:rPr>
              <w:noProof/>
              <w:sz w:val="20"/>
              <w:szCs w:val="20"/>
            </w:rPr>
          </w:pPr>
        </w:p>
      </w:tc>
      <w:tc>
        <w:tcPr>
          <w:tcW w:w="2155" w:type="dxa"/>
        </w:tcPr>
        <w:p w14:paraId="5C0B18DD" w14:textId="77777777" w:rsidR="00135143" w:rsidRPr="000C3E7C" w:rsidRDefault="00135143">
          <w:pPr>
            <w:pStyle w:val="Yltunniste"/>
            <w:spacing w:line="238" w:lineRule="exact"/>
            <w:rPr>
              <w:noProof/>
              <w:sz w:val="20"/>
              <w:szCs w:val="20"/>
            </w:rPr>
          </w:pPr>
        </w:p>
      </w:tc>
      <w:tc>
        <w:tcPr>
          <w:tcW w:w="1304" w:type="dxa"/>
        </w:tcPr>
        <w:p w14:paraId="5C0B18DE" w14:textId="77777777" w:rsidR="00135143" w:rsidRPr="000C3E7C" w:rsidRDefault="00135143">
          <w:pPr>
            <w:pStyle w:val="Yltunniste"/>
            <w:spacing w:line="238" w:lineRule="exact"/>
            <w:rPr>
              <w:noProof/>
              <w:sz w:val="20"/>
              <w:szCs w:val="20"/>
            </w:rPr>
          </w:pPr>
        </w:p>
      </w:tc>
      <w:tc>
        <w:tcPr>
          <w:tcW w:w="1072" w:type="dxa"/>
        </w:tcPr>
        <w:p w14:paraId="5C0B18DF" w14:textId="77777777" w:rsidR="00135143" w:rsidRPr="000C3E7C" w:rsidRDefault="00135143">
          <w:pPr>
            <w:pStyle w:val="Yltunniste"/>
            <w:spacing w:line="238" w:lineRule="exact"/>
            <w:rPr>
              <w:noProof/>
              <w:sz w:val="20"/>
              <w:szCs w:val="20"/>
            </w:rPr>
          </w:pPr>
        </w:p>
      </w:tc>
    </w:tr>
    <w:tr w:rsidR="00135143" w:rsidRPr="000C3E7C" w14:paraId="5C0B18E4" w14:textId="77777777" w:rsidTr="00DF7170">
      <w:trPr>
        <w:cantSplit/>
      </w:trPr>
      <w:tc>
        <w:tcPr>
          <w:tcW w:w="5670" w:type="dxa"/>
        </w:tcPr>
        <w:p w14:paraId="5C0B18E1" w14:textId="77777777" w:rsidR="00135143" w:rsidRPr="000C3E7C" w:rsidRDefault="00135143">
          <w:pPr>
            <w:pStyle w:val="Yltunniste"/>
            <w:spacing w:line="238" w:lineRule="exact"/>
            <w:rPr>
              <w:noProof/>
              <w:sz w:val="20"/>
              <w:szCs w:val="20"/>
            </w:rPr>
          </w:pPr>
        </w:p>
      </w:tc>
      <w:sdt>
        <w:sdtPr>
          <w:rPr>
            <w:noProof/>
            <w:sz w:val="20"/>
            <w:szCs w:val="20"/>
          </w:rPr>
          <w:tag w:val="ddate"/>
          <w:id w:val="1662681523"/>
          <w:placeholder>
            <w:docPart w:val="63F004886389437F95F2E0FFDF166D25"/>
          </w:placeholder>
          <w:dataBinding w:prefixMappings="xmlns:ns0='http://schemas.microsoft.com/office/2006/metadata/properties' xmlns:ns1='http://www.w3.org/2001/XMLSchema-instance' xmlns:ns2='http://schemas.microsoft.com/office/infopath/2007/PartnerControls' xmlns:ns3='BA36323D-56EB-4385-B2CD-5DA05025317F' xmlns:ns4='http://schemas.microsoft.com/sharepoint/v3' xmlns:ns5='d3daef55-7209-4dc2-8bd7-624befa91b14' xmlns:ns6='http://schemas.microsoft.com/sharepoint/v3/fields' xmlns:ns7='http://schemas.microsoft.com/sharepoint/v4' " w:xpath="/ns0:properties[1]/documentManagement[1]/ns6:Date[1]" w:storeItemID="{0DAC0EC0-E0BB-4F73-975D-09DAA0826FA3}"/>
          <w:date w:fullDate="2013-06-19T00:00:00Z">
            <w:dateFormat w:val="d.M.yyyy"/>
            <w:lid w:val="fi-FI"/>
            <w:storeMappedDataAs w:val="dateTime"/>
            <w:calendar w:val="gregorian"/>
          </w:date>
        </w:sdtPr>
        <w:sdtContent>
          <w:tc>
            <w:tcPr>
              <w:tcW w:w="2155" w:type="dxa"/>
            </w:tcPr>
            <w:p w14:paraId="5C0B18E2" w14:textId="280DDDA8" w:rsidR="00135143" w:rsidRPr="000C3E7C" w:rsidRDefault="00781FA0">
              <w:pPr>
                <w:pStyle w:val="Yltunniste"/>
                <w:spacing w:line="238" w:lineRule="exact"/>
                <w:rPr>
                  <w:noProof/>
                  <w:sz w:val="20"/>
                  <w:szCs w:val="20"/>
                </w:rPr>
              </w:pPr>
              <w:r>
                <w:rPr>
                  <w:noProof/>
                  <w:sz w:val="20"/>
                  <w:szCs w:val="20"/>
                </w:rPr>
                <w:t>19.6.2013</w:t>
              </w:r>
            </w:p>
          </w:tc>
        </w:sdtContent>
      </w:sdt>
      <w:sdt>
        <w:sdtPr>
          <w:rPr>
            <w:noProof/>
            <w:sz w:val="20"/>
            <w:szCs w:val="20"/>
          </w:rPr>
          <w:tag w:val="djournal"/>
          <w:id w:val="1662681524"/>
          <w:placeholder>
            <w:docPart w:val="5390803B41C1404DB23C69CF4D89FBC7"/>
          </w:placeholder>
          <w:showingPlcHdr/>
          <w:dataBinding w:prefixMappings="xmlns:ns0='http://schemas.microsoft.com/office/2006/metadata/properties' xmlns:ns1='http://www.w3.org/2001/XMLSchema-instance' xmlns:ns2='http://schemas.microsoft.com/office/infopath/2007/PartnerControls' xmlns:ns3='BA36323D-56EB-4385-B2CD-5DA05025317F' xmlns:ns4='http://schemas.microsoft.com/sharepoint/v3' xmlns:ns5='d3daef55-7209-4dc2-8bd7-624befa91b14' xmlns:ns6='http://schemas.microsoft.com/sharepoint/v3/fields' xmlns:ns7='http://schemas.microsoft.com/sharepoint/v4' " w:xpath="/ns0:properties[1]/documentManagement[1]/ns4:RegistrationID[1]" w:storeItemID="{0DAC0EC0-E0BB-4F73-975D-09DAA0826FA3}"/>
          <w:text/>
        </w:sdtPr>
        <w:sdtContent>
          <w:tc>
            <w:tcPr>
              <w:tcW w:w="2381" w:type="dxa"/>
              <w:gridSpan w:val="2"/>
            </w:tcPr>
            <w:p w14:paraId="5C0B18E3" w14:textId="6C703399" w:rsidR="00135143" w:rsidRPr="000C3E7C" w:rsidRDefault="00781FA0">
              <w:pPr>
                <w:pStyle w:val="Yltunniste"/>
                <w:spacing w:line="238" w:lineRule="exact"/>
                <w:rPr>
                  <w:noProof/>
                  <w:sz w:val="20"/>
                  <w:szCs w:val="20"/>
                </w:rPr>
              </w:pPr>
              <w:r w:rsidRPr="009D12E9">
                <w:rPr>
                  <w:rStyle w:val="Paikkamerkkiteksti"/>
                  <w:rFonts w:eastAsiaTheme="minorHAnsi"/>
                </w:rPr>
                <w:t xml:space="preserve"> </w:t>
              </w:r>
            </w:p>
          </w:tc>
        </w:sdtContent>
      </w:sdt>
    </w:tr>
    <w:tr w:rsidR="00135143" w:rsidRPr="000C3E7C" w14:paraId="5C0B18E8" w14:textId="77777777" w:rsidTr="00DF7170">
      <w:trPr>
        <w:cantSplit/>
      </w:trPr>
      <w:tc>
        <w:tcPr>
          <w:tcW w:w="5670" w:type="dxa"/>
        </w:tcPr>
        <w:p w14:paraId="5C0B18E5" w14:textId="77777777" w:rsidR="00135143" w:rsidRPr="000C3E7C" w:rsidRDefault="00135143">
          <w:pPr>
            <w:pStyle w:val="Yltunniste"/>
            <w:spacing w:line="238" w:lineRule="exact"/>
            <w:rPr>
              <w:noProof/>
              <w:sz w:val="20"/>
              <w:szCs w:val="20"/>
            </w:rPr>
          </w:pPr>
        </w:p>
      </w:tc>
      <w:tc>
        <w:tcPr>
          <w:tcW w:w="2155" w:type="dxa"/>
        </w:tcPr>
        <w:p w14:paraId="5C0B18E6" w14:textId="77777777" w:rsidR="00135143" w:rsidRPr="000C3E7C" w:rsidRDefault="00135143">
          <w:pPr>
            <w:pStyle w:val="Yltunniste"/>
            <w:spacing w:line="238" w:lineRule="exact"/>
            <w:rPr>
              <w:noProof/>
              <w:sz w:val="20"/>
              <w:szCs w:val="20"/>
            </w:rPr>
          </w:pPr>
        </w:p>
      </w:tc>
      <w:tc>
        <w:tcPr>
          <w:tcW w:w="2381" w:type="dxa"/>
          <w:gridSpan w:val="2"/>
        </w:tcPr>
        <w:p w14:paraId="5C0B18E7" w14:textId="77777777" w:rsidR="00135143" w:rsidRPr="000C3E7C" w:rsidRDefault="00135143">
          <w:pPr>
            <w:pStyle w:val="Yltunniste"/>
            <w:spacing w:line="238" w:lineRule="exact"/>
            <w:rPr>
              <w:noProof/>
              <w:sz w:val="20"/>
              <w:szCs w:val="20"/>
            </w:rPr>
          </w:pPr>
        </w:p>
      </w:tc>
    </w:tr>
    <w:tr w:rsidR="00135143" w:rsidRPr="000C3E7C" w14:paraId="5C0B18EC" w14:textId="77777777" w:rsidTr="00DF7170">
      <w:trPr>
        <w:cantSplit/>
      </w:trPr>
      <w:tc>
        <w:tcPr>
          <w:tcW w:w="5670" w:type="dxa"/>
        </w:tcPr>
        <w:p w14:paraId="5C0B18E9" w14:textId="77777777" w:rsidR="00135143" w:rsidRPr="000C3E7C" w:rsidRDefault="00135143">
          <w:pPr>
            <w:pStyle w:val="Yltunniste"/>
            <w:spacing w:line="238" w:lineRule="exact"/>
            <w:rPr>
              <w:noProof/>
              <w:sz w:val="20"/>
              <w:szCs w:val="20"/>
            </w:rPr>
          </w:pPr>
        </w:p>
      </w:tc>
      <w:sdt>
        <w:sdtPr>
          <w:rPr>
            <w:noProof/>
            <w:color w:val="808080"/>
            <w:sz w:val="20"/>
            <w:szCs w:val="20"/>
          </w:rPr>
          <w:tag w:val="dconfidentiality"/>
          <w:id w:val="1662681525"/>
          <w:placeholder>
            <w:docPart w:val="4FAAEDCEE31147B696E06DD25EBBF4E1"/>
          </w:placeholder>
          <w:dataBinding w:prefixMappings="xmlns:ns0='http://schemas.microsoft.com/office/2006/metadata/properties' xmlns:ns1='http://www.w3.org/2001/XMLSchema-instance' xmlns:ns2='http://schemas.microsoft.com/office/infopath/2007/PartnerControls' xmlns:ns3='BA36323D-56EB-4385-B2CD-5DA05025317F' xmlns:ns4='http://schemas.microsoft.com/sharepoint/v3' xmlns:ns5='d3daef55-7209-4dc2-8bd7-624befa91b14' xmlns:ns6='http://schemas.microsoft.com/sharepoint/v3/fields' xmlns:ns7='http://schemas.microsoft.com/sharepoint/v4' " w:xpath="/ns0:properties[1]/documentManagement[1]/ns4:Publicityclass[1]" w:storeItemID="{0DAC0EC0-E0BB-4F73-975D-09DAA0826FA3}"/>
          <w:text/>
        </w:sdtPr>
        <w:sdtContent>
          <w:tc>
            <w:tcPr>
              <w:tcW w:w="2155" w:type="dxa"/>
            </w:tcPr>
            <w:p w14:paraId="5C0B18EA" w14:textId="0A5E49BB" w:rsidR="00135143" w:rsidRPr="000C3E7C" w:rsidRDefault="00781FA0">
              <w:pPr>
                <w:pStyle w:val="Yltunniste"/>
                <w:spacing w:line="238" w:lineRule="exact"/>
                <w:rPr>
                  <w:noProof/>
                  <w:sz w:val="20"/>
                  <w:szCs w:val="20"/>
                </w:rPr>
              </w:pPr>
              <w:r>
                <w:rPr>
                  <w:noProof/>
                  <w:color w:val="808080"/>
                  <w:sz w:val="20"/>
                  <w:szCs w:val="20"/>
                </w:rPr>
                <w:t>Sisäinen</w:t>
              </w:r>
            </w:p>
          </w:tc>
        </w:sdtContent>
      </w:sdt>
      <w:sdt>
        <w:sdtPr>
          <w:rPr>
            <w:noProof/>
            <w:color w:val="808080"/>
            <w:sz w:val="20"/>
            <w:szCs w:val="20"/>
          </w:rPr>
          <w:tag w:val="dsecrecy"/>
          <w:id w:val="1662681526"/>
          <w:placeholder>
            <w:docPart w:val="71E1B1DB0EBE4846A4F66194027F9058"/>
          </w:placeholder>
          <w:showingPlcHdr/>
          <w:text/>
        </w:sdtPr>
        <w:sdtContent>
          <w:tc>
            <w:tcPr>
              <w:tcW w:w="2381" w:type="dxa"/>
              <w:gridSpan w:val="2"/>
            </w:tcPr>
            <w:p w14:paraId="5C0B18EB" w14:textId="77777777" w:rsidR="00135143" w:rsidRPr="000C3E7C" w:rsidRDefault="00135143">
              <w:pPr>
                <w:pStyle w:val="Yltunniste"/>
                <w:spacing w:line="238" w:lineRule="exact"/>
                <w:rPr>
                  <w:noProof/>
                  <w:sz w:val="20"/>
                  <w:szCs w:val="20"/>
                </w:rPr>
              </w:pPr>
              <w:r w:rsidRPr="00B21E37">
                <w:rPr>
                  <w:rStyle w:val="Paikkamerkkiteksti"/>
                  <w:rFonts w:eastAsiaTheme="minorHAnsi"/>
                  <w:noProof/>
                </w:rPr>
                <w:t xml:space="preserve"> </w:t>
              </w:r>
            </w:p>
          </w:tc>
        </w:sdtContent>
      </w:sdt>
    </w:tr>
    <w:tr w:rsidR="00135143" w:rsidRPr="000C3E7C" w14:paraId="5C0B18F0" w14:textId="77777777" w:rsidTr="00DF7170">
      <w:trPr>
        <w:cantSplit/>
      </w:trPr>
      <w:tc>
        <w:tcPr>
          <w:tcW w:w="5670" w:type="dxa"/>
        </w:tcPr>
        <w:p w14:paraId="5C0B18ED" w14:textId="77777777" w:rsidR="00135143" w:rsidRPr="000C3E7C" w:rsidRDefault="00135143">
          <w:pPr>
            <w:pStyle w:val="Yltunniste"/>
            <w:spacing w:line="238" w:lineRule="exact"/>
            <w:rPr>
              <w:noProof/>
              <w:sz w:val="20"/>
              <w:szCs w:val="20"/>
            </w:rPr>
          </w:pPr>
        </w:p>
      </w:tc>
      <w:tc>
        <w:tcPr>
          <w:tcW w:w="2155" w:type="dxa"/>
        </w:tcPr>
        <w:p w14:paraId="5C0B18EE" w14:textId="77777777" w:rsidR="00135143" w:rsidRPr="000C3E7C" w:rsidRDefault="00135143">
          <w:pPr>
            <w:pStyle w:val="Yltunniste"/>
            <w:spacing w:line="238" w:lineRule="exact"/>
            <w:rPr>
              <w:noProof/>
              <w:sz w:val="20"/>
              <w:szCs w:val="20"/>
            </w:rPr>
          </w:pPr>
        </w:p>
      </w:tc>
      <w:tc>
        <w:tcPr>
          <w:tcW w:w="2381" w:type="dxa"/>
          <w:gridSpan w:val="2"/>
        </w:tcPr>
        <w:p w14:paraId="5C0B18EF" w14:textId="77777777" w:rsidR="00135143" w:rsidRPr="000C3E7C" w:rsidRDefault="00135143">
          <w:pPr>
            <w:pStyle w:val="Yltunniste"/>
            <w:spacing w:line="238" w:lineRule="exact"/>
            <w:rPr>
              <w:noProof/>
              <w:sz w:val="20"/>
              <w:szCs w:val="20"/>
            </w:rPr>
          </w:pPr>
        </w:p>
      </w:tc>
    </w:tr>
    <w:tr w:rsidR="00135143" w:rsidRPr="000C3E7C" w14:paraId="5C0B18F4" w14:textId="77777777" w:rsidTr="00DF7170">
      <w:trPr>
        <w:cantSplit/>
      </w:trPr>
      <w:tc>
        <w:tcPr>
          <w:tcW w:w="5670" w:type="dxa"/>
        </w:tcPr>
        <w:p w14:paraId="5C0B18F1" w14:textId="77777777" w:rsidR="00135143" w:rsidRPr="000C3E7C" w:rsidRDefault="00135143">
          <w:pPr>
            <w:pStyle w:val="Yltunniste"/>
            <w:spacing w:line="238" w:lineRule="exact"/>
            <w:rPr>
              <w:noProof/>
              <w:sz w:val="20"/>
              <w:szCs w:val="20"/>
            </w:rPr>
          </w:pPr>
        </w:p>
      </w:tc>
      <w:tc>
        <w:tcPr>
          <w:tcW w:w="2155" w:type="dxa"/>
        </w:tcPr>
        <w:p w14:paraId="5C0B18F2" w14:textId="77777777" w:rsidR="00135143" w:rsidRPr="000C3E7C" w:rsidRDefault="00135143">
          <w:pPr>
            <w:pStyle w:val="Yltunniste"/>
            <w:spacing w:line="238" w:lineRule="exact"/>
            <w:rPr>
              <w:b/>
              <w:noProof/>
              <w:sz w:val="20"/>
              <w:szCs w:val="20"/>
            </w:rPr>
          </w:pPr>
        </w:p>
      </w:tc>
      <w:tc>
        <w:tcPr>
          <w:tcW w:w="2381" w:type="dxa"/>
          <w:gridSpan w:val="2"/>
        </w:tcPr>
        <w:p w14:paraId="5C0B18F3" w14:textId="77777777" w:rsidR="00135143" w:rsidRPr="000C3E7C" w:rsidRDefault="00135143">
          <w:pPr>
            <w:pStyle w:val="Yltunniste"/>
            <w:spacing w:line="238" w:lineRule="exact"/>
            <w:rPr>
              <w:noProof/>
              <w:sz w:val="20"/>
              <w:szCs w:val="20"/>
            </w:rPr>
          </w:pPr>
        </w:p>
      </w:tc>
    </w:tr>
    <w:tr w:rsidR="00135143" w:rsidRPr="000C3E7C" w14:paraId="5C0B18F8" w14:textId="77777777" w:rsidTr="00DF7170">
      <w:trPr>
        <w:cantSplit/>
      </w:trPr>
      <w:tc>
        <w:tcPr>
          <w:tcW w:w="5670" w:type="dxa"/>
        </w:tcPr>
        <w:p w14:paraId="5C0B18F5" w14:textId="77777777" w:rsidR="00135143" w:rsidRPr="000C3E7C" w:rsidRDefault="00135143">
          <w:pPr>
            <w:pStyle w:val="Yltunniste"/>
            <w:spacing w:line="238" w:lineRule="exact"/>
            <w:rPr>
              <w:noProof/>
              <w:sz w:val="20"/>
              <w:szCs w:val="20"/>
            </w:rPr>
          </w:pPr>
        </w:p>
      </w:tc>
      <w:tc>
        <w:tcPr>
          <w:tcW w:w="2155" w:type="dxa"/>
        </w:tcPr>
        <w:p w14:paraId="5C0B18F6" w14:textId="77777777" w:rsidR="00135143" w:rsidRPr="000C3E7C" w:rsidRDefault="00135143">
          <w:pPr>
            <w:pStyle w:val="Yltunniste"/>
            <w:spacing w:line="238" w:lineRule="exact"/>
            <w:rPr>
              <w:b/>
              <w:noProof/>
              <w:sz w:val="20"/>
              <w:szCs w:val="20"/>
            </w:rPr>
          </w:pPr>
        </w:p>
      </w:tc>
      <w:tc>
        <w:tcPr>
          <w:tcW w:w="2381" w:type="dxa"/>
          <w:gridSpan w:val="2"/>
        </w:tcPr>
        <w:p w14:paraId="5C0B18F7" w14:textId="77777777" w:rsidR="00135143" w:rsidRPr="000C3E7C" w:rsidRDefault="00135143">
          <w:pPr>
            <w:pStyle w:val="Yltunniste"/>
            <w:spacing w:line="238" w:lineRule="exact"/>
            <w:rPr>
              <w:noProof/>
              <w:sz w:val="20"/>
              <w:szCs w:val="20"/>
            </w:rPr>
          </w:pPr>
        </w:p>
      </w:tc>
    </w:tr>
  </w:tbl>
  <w:p w14:paraId="5C0B18F9" w14:textId="77777777" w:rsidR="00135143" w:rsidRDefault="00135143" w:rsidP="00DF7170">
    <w:pPr>
      <w:pStyle w:val="Yltunniste"/>
      <w:spacing w:line="20" w:lineRule="exact"/>
      <w:rPr>
        <w:noProof/>
        <w:sz w:val="2"/>
        <w:szCs w:val="2"/>
      </w:rPr>
    </w:pPr>
  </w:p>
  <w:p w14:paraId="5C0B18FA" w14:textId="77777777" w:rsidR="00135143" w:rsidRDefault="00135143" w:rsidP="00DF7170">
    <w:pPr>
      <w:framePr w:hSpace="141" w:wrap="around" w:vAnchor="page" w:hAnchor="page" w:x="284" w:y="284"/>
      <w:rPr>
        <w:noProof/>
      </w:rPr>
    </w:pPr>
    <w:r w:rsidRPr="00C02F1C">
      <w:rPr>
        <w:noProof/>
      </w:rPr>
      <w:drawing>
        <wp:inline distT="0" distB="0" distL="0" distR="0" wp14:anchorId="5C0B1921" wp14:editId="5C0B1922">
          <wp:extent cx="3916800" cy="792560"/>
          <wp:effectExtent l="19050" t="0" r="7500" b="0"/>
          <wp:docPr id="3"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5C0B18FB" w14:textId="77777777" w:rsidR="00135143" w:rsidRPr="00F565F0" w:rsidRDefault="00135143" w:rsidP="00593188">
    <w:pPr>
      <w:pStyle w:val="Yltunniste"/>
      <w:spacing w:line="20" w:lineRule="exact"/>
      <w:rPr>
        <w:noProof/>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35143" w:rsidRPr="000C3E7C" w14:paraId="5C0B1900" w14:textId="77777777" w:rsidTr="00DF7170">
      <w:trPr>
        <w:cantSplit/>
      </w:trPr>
      <w:tc>
        <w:tcPr>
          <w:tcW w:w="5670" w:type="dxa"/>
        </w:tcPr>
        <w:p w14:paraId="5C0B18FC" w14:textId="77777777" w:rsidR="00135143" w:rsidRPr="000C3E7C" w:rsidRDefault="00135143">
          <w:pPr>
            <w:pStyle w:val="Yltunniste"/>
            <w:spacing w:line="238" w:lineRule="exact"/>
            <w:rPr>
              <w:noProof/>
              <w:sz w:val="20"/>
              <w:szCs w:val="20"/>
            </w:rPr>
          </w:pPr>
        </w:p>
      </w:tc>
      <w:bookmarkStart w:id="122" w:name="dname" w:displacedByCustomXml="next"/>
      <w:bookmarkEnd w:id="122" w:displacedByCustomXml="next"/>
      <w:sdt>
        <w:sdtPr>
          <w:rPr>
            <w:b/>
            <w:noProof/>
            <w:sz w:val="20"/>
            <w:szCs w:val="20"/>
          </w:rPr>
          <w:tag w:val="dname"/>
          <w:id w:val="8097953"/>
          <w:placeholder>
            <w:docPart w:val="723A52377F684C6297C62884CB530043"/>
          </w:placeholder>
          <w:dataBinding w:prefixMappings="xmlns:ns0='http://schemas.microsoft.com/office/2006/metadata/properties' xmlns:ns1='http://www.w3.org/2001/XMLSchema-instance' xmlns:ns2='http://schemas.microsoft.com/office/infopath/2007/PartnerControls' xmlns:ns3='BA36323D-56EB-4385-B2CD-5DA05025317F' xmlns:ns4='http://schemas.microsoft.com/sharepoint/v3' xmlns:ns5='d3daef55-7209-4dc2-8bd7-624befa91b14' xmlns:ns6='http://schemas.microsoft.com/sharepoint/v3/fields' xmlns:ns7='http://schemas.microsoft.com/sharepoint/v4' " w:xpath="/ns0:properties[1]/documentManagement[1]/ns4:DocumentShape[1]" w:storeItemID="{0DAC0EC0-E0BB-4F73-975D-09DAA0826FA3}"/>
          <w:text/>
        </w:sdtPr>
        <w:sdtContent>
          <w:tc>
            <w:tcPr>
              <w:tcW w:w="2155" w:type="dxa"/>
            </w:tcPr>
            <w:p w14:paraId="5C0B18FD" w14:textId="301656F0" w:rsidR="00135143" w:rsidRPr="000C3E7C" w:rsidRDefault="00781FA0">
              <w:pPr>
                <w:pStyle w:val="Yltunniste"/>
                <w:spacing w:line="238" w:lineRule="exact"/>
                <w:rPr>
                  <w:b/>
                  <w:noProof/>
                  <w:sz w:val="20"/>
                  <w:szCs w:val="20"/>
                </w:rPr>
              </w:pPr>
              <w:r>
                <w:rPr>
                  <w:b/>
                  <w:noProof/>
                  <w:sz w:val="20"/>
                  <w:szCs w:val="20"/>
                </w:rPr>
                <w:t>Ohje</w:t>
              </w:r>
            </w:p>
          </w:tc>
        </w:sdtContent>
      </w:sdt>
      <w:bookmarkStart w:id="123" w:name="dnumber" w:displacedByCustomXml="next"/>
      <w:bookmarkEnd w:id="123" w:displacedByCustomXml="next"/>
      <w:sdt>
        <w:sdtPr>
          <w:rPr>
            <w:noProof/>
            <w:sz w:val="20"/>
            <w:szCs w:val="20"/>
          </w:rPr>
          <w:tag w:val="dnumber"/>
          <w:id w:val="3051090"/>
          <w:placeholder>
            <w:docPart w:val="14A7388C9A8247818A274A3EE051C4B7"/>
          </w:placeholder>
          <w:showingPlcHdr/>
          <w:dataBinding w:xpath="/Kameleon[1]/RegistrationId[1]" w:storeItemID="{00000000-0000-0000-0000-000000000000}"/>
          <w:text/>
        </w:sdtPr>
        <w:sdtContent>
          <w:tc>
            <w:tcPr>
              <w:tcW w:w="1304" w:type="dxa"/>
            </w:tcPr>
            <w:p w14:paraId="5C0B18FE" w14:textId="77777777" w:rsidR="00135143" w:rsidRPr="00090698" w:rsidRDefault="00135143">
              <w:pPr>
                <w:pStyle w:val="Yltunniste"/>
                <w:spacing w:line="238" w:lineRule="exact"/>
                <w:rPr>
                  <w:noProof/>
                  <w:sz w:val="20"/>
                  <w:szCs w:val="20"/>
                </w:rPr>
              </w:pPr>
              <w:r w:rsidRPr="00B21E37">
                <w:rPr>
                  <w:rStyle w:val="Paikkamerkkiteksti"/>
                  <w:rFonts w:eastAsiaTheme="minorHAnsi"/>
                  <w:noProof/>
                </w:rPr>
                <w:t xml:space="preserve"> </w:t>
              </w:r>
            </w:p>
          </w:tc>
        </w:sdtContent>
      </w:sdt>
      <w:bookmarkStart w:id="124" w:name="dfieldpages"/>
      <w:bookmarkEnd w:id="124"/>
      <w:tc>
        <w:tcPr>
          <w:tcW w:w="1072" w:type="dxa"/>
        </w:tcPr>
        <w:p w14:paraId="5C0B18FF" w14:textId="77777777" w:rsidR="00135143" w:rsidRPr="000C3E7C" w:rsidRDefault="00135143" w:rsidP="00DF7170">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781FA0">
            <w:rPr>
              <w:noProof/>
              <w:sz w:val="20"/>
              <w:szCs w:val="20"/>
            </w:rPr>
            <w:t>1</w:t>
          </w:r>
          <w:r>
            <w:rPr>
              <w:noProof/>
              <w:sz w:val="20"/>
              <w:szCs w:val="20"/>
            </w:rPr>
            <w:fldChar w:fldCharType="end"/>
          </w:r>
          <w:r>
            <w:rPr>
              <w:noProof/>
              <w:sz w:val="20"/>
              <w:szCs w:val="20"/>
            </w:rPr>
            <w:t xml:space="preserve"> (</w:t>
          </w:r>
          <w:r w:rsidR="00C22244">
            <w:fldChar w:fldCharType="begin"/>
          </w:r>
          <w:r w:rsidR="00C22244">
            <w:instrText xml:space="preserve"> NUMPAGES  \* MERGEFORMAT </w:instrText>
          </w:r>
          <w:r w:rsidR="00C22244">
            <w:fldChar w:fldCharType="separate"/>
          </w:r>
          <w:r w:rsidR="00781FA0" w:rsidRPr="00781FA0">
            <w:rPr>
              <w:noProof/>
              <w:sz w:val="20"/>
              <w:szCs w:val="20"/>
            </w:rPr>
            <w:t>10</w:t>
          </w:r>
          <w:r w:rsidR="00C22244">
            <w:rPr>
              <w:noProof/>
              <w:sz w:val="20"/>
              <w:szCs w:val="20"/>
            </w:rPr>
            <w:fldChar w:fldCharType="end"/>
          </w:r>
          <w:r>
            <w:rPr>
              <w:noProof/>
              <w:sz w:val="20"/>
              <w:szCs w:val="20"/>
            </w:rPr>
            <w:t>)</w:t>
          </w:r>
        </w:p>
      </w:tc>
    </w:tr>
    <w:tr w:rsidR="00135143" w:rsidRPr="000C3E7C" w14:paraId="5C0B1905" w14:textId="77777777" w:rsidTr="00DF7170">
      <w:trPr>
        <w:cantSplit/>
      </w:trPr>
      <w:tc>
        <w:tcPr>
          <w:tcW w:w="5670" w:type="dxa"/>
        </w:tcPr>
        <w:p w14:paraId="5C0B1901" w14:textId="77777777" w:rsidR="00135143" w:rsidRPr="000C3E7C" w:rsidRDefault="00135143">
          <w:pPr>
            <w:pStyle w:val="Yltunniste"/>
            <w:spacing w:line="238" w:lineRule="exact"/>
            <w:rPr>
              <w:noProof/>
              <w:sz w:val="20"/>
              <w:szCs w:val="20"/>
            </w:rPr>
          </w:pPr>
        </w:p>
      </w:tc>
      <w:tc>
        <w:tcPr>
          <w:tcW w:w="2155" w:type="dxa"/>
        </w:tcPr>
        <w:p w14:paraId="5C0B1902" w14:textId="77777777" w:rsidR="00135143" w:rsidRPr="000C3E7C" w:rsidRDefault="00135143">
          <w:pPr>
            <w:pStyle w:val="Yltunniste"/>
            <w:spacing w:line="238" w:lineRule="exact"/>
            <w:rPr>
              <w:noProof/>
              <w:sz w:val="20"/>
              <w:szCs w:val="20"/>
            </w:rPr>
          </w:pPr>
        </w:p>
      </w:tc>
      <w:tc>
        <w:tcPr>
          <w:tcW w:w="1304" w:type="dxa"/>
        </w:tcPr>
        <w:p w14:paraId="5C0B1903" w14:textId="77777777" w:rsidR="00135143" w:rsidRPr="000C3E7C" w:rsidRDefault="00135143">
          <w:pPr>
            <w:pStyle w:val="Yltunniste"/>
            <w:spacing w:line="238" w:lineRule="exact"/>
            <w:rPr>
              <w:noProof/>
              <w:sz w:val="20"/>
              <w:szCs w:val="20"/>
            </w:rPr>
          </w:pPr>
        </w:p>
      </w:tc>
      <w:tc>
        <w:tcPr>
          <w:tcW w:w="1072" w:type="dxa"/>
        </w:tcPr>
        <w:p w14:paraId="5C0B1904" w14:textId="77777777" w:rsidR="00135143" w:rsidRPr="000C3E7C" w:rsidRDefault="00135143">
          <w:pPr>
            <w:pStyle w:val="Yltunniste"/>
            <w:spacing w:line="238" w:lineRule="exact"/>
            <w:rPr>
              <w:noProof/>
              <w:sz w:val="20"/>
              <w:szCs w:val="20"/>
            </w:rPr>
          </w:pPr>
        </w:p>
      </w:tc>
    </w:tr>
    <w:tr w:rsidR="00135143" w:rsidRPr="000C3E7C" w14:paraId="5C0B1909" w14:textId="77777777" w:rsidTr="00DF7170">
      <w:trPr>
        <w:cantSplit/>
      </w:trPr>
      <w:tc>
        <w:tcPr>
          <w:tcW w:w="5670" w:type="dxa"/>
        </w:tcPr>
        <w:p w14:paraId="5C0B1906" w14:textId="77777777" w:rsidR="00135143" w:rsidRPr="000C3E7C" w:rsidRDefault="00135143">
          <w:pPr>
            <w:pStyle w:val="Yltunniste"/>
            <w:spacing w:line="238" w:lineRule="exact"/>
            <w:rPr>
              <w:noProof/>
              <w:sz w:val="20"/>
              <w:szCs w:val="20"/>
            </w:rPr>
          </w:pPr>
        </w:p>
      </w:tc>
      <w:bookmarkStart w:id="125" w:name="ddate" w:displacedByCustomXml="next"/>
      <w:bookmarkEnd w:id="125" w:displacedByCustomXml="next"/>
      <w:sdt>
        <w:sdtPr>
          <w:rPr>
            <w:noProof/>
            <w:sz w:val="20"/>
            <w:szCs w:val="20"/>
          </w:rPr>
          <w:tag w:val="ddate"/>
          <w:id w:val="8097977"/>
          <w:placeholder>
            <w:docPart w:val="2AE2D095C5D747099185CFC480AC9AF7"/>
          </w:placeholder>
          <w:dataBinding w:prefixMappings="xmlns:ns0='http://schemas.microsoft.com/office/2006/metadata/properties' xmlns:ns1='http://www.w3.org/2001/XMLSchema-instance' xmlns:ns2='http://schemas.microsoft.com/office/infopath/2007/PartnerControls' xmlns:ns3='BA36323D-56EB-4385-B2CD-5DA05025317F' xmlns:ns4='http://schemas.microsoft.com/sharepoint/v3' xmlns:ns5='d3daef55-7209-4dc2-8bd7-624befa91b14' xmlns:ns6='http://schemas.microsoft.com/sharepoint/v3/fields' xmlns:ns7='http://schemas.microsoft.com/sharepoint/v4' " w:xpath="/ns0:properties[1]/documentManagement[1]/ns6:Date[1]" w:storeItemID="{0DAC0EC0-E0BB-4F73-975D-09DAA0826FA3}"/>
          <w:date w:fullDate="2013-06-19T00:00:00Z">
            <w:dateFormat w:val="d.M.yyyy"/>
            <w:lid w:val="fi-FI"/>
            <w:storeMappedDataAs w:val="dateTime"/>
            <w:calendar w:val="gregorian"/>
          </w:date>
        </w:sdtPr>
        <w:sdtContent>
          <w:tc>
            <w:tcPr>
              <w:tcW w:w="2155" w:type="dxa"/>
            </w:tcPr>
            <w:p w14:paraId="5C0B1907" w14:textId="6398E79B" w:rsidR="00135143" w:rsidRPr="000C3E7C" w:rsidRDefault="00781FA0">
              <w:pPr>
                <w:pStyle w:val="Yltunniste"/>
                <w:spacing w:line="238" w:lineRule="exact"/>
                <w:rPr>
                  <w:noProof/>
                  <w:sz w:val="20"/>
                  <w:szCs w:val="20"/>
                </w:rPr>
              </w:pPr>
              <w:r>
                <w:rPr>
                  <w:noProof/>
                  <w:sz w:val="20"/>
                  <w:szCs w:val="20"/>
                </w:rPr>
                <w:t>19.6.2013</w:t>
              </w:r>
            </w:p>
          </w:tc>
        </w:sdtContent>
      </w:sdt>
      <w:bookmarkStart w:id="126" w:name="djournal" w:displacedByCustomXml="next"/>
      <w:bookmarkEnd w:id="126" w:displacedByCustomXml="next"/>
      <w:sdt>
        <w:sdtPr>
          <w:rPr>
            <w:noProof/>
            <w:sz w:val="20"/>
            <w:szCs w:val="20"/>
          </w:rPr>
          <w:tag w:val="djournal"/>
          <w:id w:val="16079120"/>
          <w:placeholder>
            <w:docPart w:val="40DFF2F44D594D8C98F19FA18E05D0A7"/>
          </w:placeholder>
          <w:showingPlcHdr/>
          <w:dataBinding w:prefixMappings="xmlns:ns0='http://schemas.microsoft.com/office/2006/metadata/properties' xmlns:ns1='http://www.w3.org/2001/XMLSchema-instance' xmlns:ns2='http://schemas.microsoft.com/office/infopath/2007/PartnerControls' xmlns:ns3='BA36323D-56EB-4385-B2CD-5DA05025317F' xmlns:ns4='http://schemas.microsoft.com/sharepoint/v3' xmlns:ns5='d3daef55-7209-4dc2-8bd7-624befa91b14' xmlns:ns6='http://schemas.microsoft.com/sharepoint/v3/fields' xmlns:ns7='http://schemas.microsoft.com/sharepoint/v4' " w:xpath="/ns0:properties[1]/documentManagement[1]/ns4:RegistrationID[1]" w:storeItemID="{0DAC0EC0-E0BB-4F73-975D-09DAA0826FA3}"/>
          <w:text/>
        </w:sdtPr>
        <w:sdtContent>
          <w:tc>
            <w:tcPr>
              <w:tcW w:w="2381" w:type="dxa"/>
              <w:gridSpan w:val="2"/>
            </w:tcPr>
            <w:p w14:paraId="5C0B1908" w14:textId="5A1B07F4" w:rsidR="00135143" w:rsidRPr="000C3E7C" w:rsidRDefault="00781FA0">
              <w:pPr>
                <w:pStyle w:val="Yltunniste"/>
                <w:spacing w:line="238" w:lineRule="exact"/>
                <w:rPr>
                  <w:noProof/>
                  <w:sz w:val="20"/>
                  <w:szCs w:val="20"/>
                </w:rPr>
              </w:pPr>
              <w:r w:rsidRPr="009D12E9">
                <w:rPr>
                  <w:rStyle w:val="Paikkamerkkiteksti"/>
                  <w:rFonts w:eastAsiaTheme="minorHAnsi"/>
                </w:rPr>
                <w:t xml:space="preserve"> </w:t>
              </w:r>
            </w:p>
          </w:tc>
        </w:sdtContent>
      </w:sdt>
    </w:tr>
    <w:tr w:rsidR="00135143" w:rsidRPr="000C3E7C" w14:paraId="5C0B190D" w14:textId="77777777" w:rsidTr="00DF7170">
      <w:trPr>
        <w:cantSplit/>
      </w:trPr>
      <w:tc>
        <w:tcPr>
          <w:tcW w:w="5670" w:type="dxa"/>
        </w:tcPr>
        <w:p w14:paraId="5C0B190A" w14:textId="77777777" w:rsidR="00135143" w:rsidRPr="000C3E7C" w:rsidRDefault="00135143">
          <w:pPr>
            <w:pStyle w:val="Yltunniste"/>
            <w:spacing w:line="238" w:lineRule="exact"/>
            <w:rPr>
              <w:noProof/>
              <w:sz w:val="20"/>
              <w:szCs w:val="20"/>
            </w:rPr>
          </w:pPr>
        </w:p>
      </w:tc>
      <w:tc>
        <w:tcPr>
          <w:tcW w:w="2155" w:type="dxa"/>
        </w:tcPr>
        <w:p w14:paraId="5C0B190B" w14:textId="77777777" w:rsidR="00135143" w:rsidRPr="000C3E7C" w:rsidRDefault="00135143">
          <w:pPr>
            <w:pStyle w:val="Yltunniste"/>
            <w:spacing w:line="238" w:lineRule="exact"/>
            <w:rPr>
              <w:noProof/>
              <w:sz w:val="20"/>
              <w:szCs w:val="20"/>
            </w:rPr>
          </w:pPr>
        </w:p>
      </w:tc>
      <w:tc>
        <w:tcPr>
          <w:tcW w:w="2381" w:type="dxa"/>
          <w:gridSpan w:val="2"/>
        </w:tcPr>
        <w:p w14:paraId="5C0B190C" w14:textId="77777777" w:rsidR="00135143" w:rsidRPr="000C3E7C" w:rsidRDefault="00135143">
          <w:pPr>
            <w:pStyle w:val="Yltunniste"/>
            <w:spacing w:line="238" w:lineRule="exact"/>
            <w:rPr>
              <w:noProof/>
              <w:sz w:val="20"/>
              <w:szCs w:val="20"/>
            </w:rPr>
          </w:pPr>
        </w:p>
      </w:tc>
    </w:tr>
    <w:tr w:rsidR="00135143" w:rsidRPr="000C3E7C" w14:paraId="5C0B1911" w14:textId="77777777" w:rsidTr="00DF7170">
      <w:trPr>
        <w:cantSplit/>
      </w:trPr>
      <w:tc>
        <w:tcPr>
          <w:tcW w:w="5670" w:type="dxa"/>
        </w:tcPr>
        <w:p w14:paraId="5C0B190E" w14:textId="77777777" w:rsidR="00135143" w:rsidRPr="000C3E7C" w:rsidRDefault="00135143">
          <w:pPr>
            <w:pStyle w:val="Yltunniste"/>
            <w:spacing w:line="238" w:lineRule="exact"/>
            <w:rPr>
              <w:noProof/>
              <w:sz w:val="20"/>
              <w:szCs w:val="20"/>
            </w:rPr>
          </w:pPr>
        </w:p>
      </w:tc>
      <w:bookmarkStart w:id="127" w:name="dconfidentiality" w:displacedByCustomXml="next"/>
      <w:bookmarkEnd w:id="127" w:displacedByCustomXml="next"/>
      <w:sdt>
        <w:sdtPr>
          <w:rPr>
            <w:noProof/>
            <w:color w:val="808080"/>
            <w:sz w:val="20"/>
            <w:szCs w:val="20"/>
          </w:rPr>
          <w:tag w:val="dconfidentiality"/>
          <w:id w:val="18960357"/>
          <w:placeholder>
            <w:docPart w:val="C146016F12CD44E7BBC126D12644424D"/>
          </w:placeholder>
          <w:dataBinding w:prefixMappings="xmlns:ns0='http://schemas.microsoft.com/office/2006/metadata/properties' xmlns:ns1='http://www.w3.org/2001/XMLSchema-instance' xmlns:ns2='http://schemas.microsoft.com/office/infopath/2007/PartnerControls' xmlns:ns3='BA36323D-56EB-4385-B2CD-5DA05025317F' xmlns:ns4='http://schemas.microsoft.com/sharepoint/v3' xmlns:ns5='d3daef55-7209-4dc2-8bd7-624befa91b14' xmlns:ns6='http://schemas.microsoft.com/sharepoint/v3/fields' xmlns:ns7='http://schemas.microsoft.com/sharepoint/v4' " w:xpath="/ns0:properties[1]/documentManagement[1]/ns4:Publicityclass[1]" w:storeItemID="{0DAC0EC0-E0BB-4F73-975D-09DAA0826FA3}"/>
          <w:text/>
        </w:sdtPr>
        <w:sdtContent>
          <w:tc>
            <w:tcPr>
              <w:tcW w:w="2155" w:type="dxa"/>
            </w:tcPr>
            <w:p w14:paraId="5C0B190F" w14:textId="00CBF849" w:rsidR="00135143" w:rsidRPr="000C3E7C" w:rsidRDefault="002A1E2E">
              <w:pPr>
                <w:pStyle w:val="Yltunniste"/>
                <w:spacing w:line="238" w:lineRule="exact"/>
                <w:rPr>
                  <w:noProof/>
                  <w:sz w:val="20"/>
                  <w:szCs w:val="20"/>
                </w:rPr>
              </w:pPr>
              <w:r>
                <w:rPr>
                  <w:noProof/>
                  <w:color w:val="808080"/>
                  <w:sz w:val="20"/>
                  <w:szCs w:val="20"/>
                </w:rPr>
                <w:t>Julkinen</w:t>
              </w:r>
            </w:p>
          </w:tc>
        </w:sdtContent>
      </w:sdt>
      <w:bookmarkStart w:id="128" w:name="dsecrecy" w:displacedByCustomXml="next"/>
      <w:bookmarkEnd w:id="128" w:displacedByCustomXml="next"/>
      <w:sdt>
        <w:sdtPr>
          <w:rPr>
            <w:noProof/>
            <w:color w:val="808080"/>
            <w:sz w:val="20"/>
            <w:szCs w:val="20"/>
          </w:rPr>
          <w:tag w:val="dsecrecy"/>
          <w:id w:val="16079117"/>
          <w:placeholder>
            <w:docPart w:val="757C797805AA407DB86637F310F679F1"/>
          </w:placeholder>
          <w:showingPlcHdr/>
          <w:text/>
        </w:sdtPr>
        <w:sdtContent>
          <w:tc>
            <w:tcPr>
              <w:tcW w:w="2381" w:type="dxa"/>
              <w:gridSpan w:val="2"/>
            </w:tcPr>
            <w:p w14:paraId="5C0B1910" w14:textId="77777777" w:rsidR="00135143" w:rsidRPr="000C3E7C" w:rsidRDefault="00135143">
              <w:pPr>
                <w:pStyle w:val="Yltunniste"/>
                <w:spacing w:line="238" w:lineRule="exact"/>
                <w:rPr>
                  <w:noProof/>
                  <w:sz w:val="20"/>
                  <w:szCs w:val="20"/>
                </w:rPr>
              </w:pPr>
              <w:r w:rsidRPr="00B21E37">
                <w:rPr>
                  <w:rStyle w:val="Paikkamerkkiteksti"/>
                  <w:rFonts w:eastAsiaTheme="minorHAnsi"/>
                  <w:noProof/>
                </w:rPr>
                <w:t xml:space="preserve"> </w:t>
              </w:r>
            </w:p>
          </w:tc>
        </w:sdtContent>
      </w:sdt>
    </w:tr>
    <w:tr w:rsidR="00135143" w:rsidRPr="000C3E7C" w14:paraId="5C0B1915" w14:textId="77777777" w:rsidTr="00DF7170">
      <w:trPr>
        <w:cantSplit/>
      </w:trPr>
      <w:tc>
        <w:tcPr>
          <w:tcW w:w="5670" w:type="dxa"/>
        </w:tcPr>
        <w:p w14:paraId="5C0B1912" w14:textId="77777777" w:rsidR="00135143" w:rsidRPr="000C3E7C" w:rsidRDefault="00135143">
          <w:pPr>
            <w:pStyle w:val="Yltunniste"/>
            <w:spacing w:line="238" w:lineRule="exact"/>
            <w:rPr>
              <w:noProof/>
              <w:sz w:val="20"/>
              <w:szCs w:val="20"/>
            </w:rPr>
          </w:pPr>
        </w:p>
      </w:tc>
      <w:tc>
        <w:tcPr>
          <w:tcW w:w="2155" w:type="dxa"/>
        </w:tcPr>
        <w:p w14:paraId="5C0B1913" w14:textId="77777777" w:rsidR="00135143" w:rsidRPr="000C3E7C" w:rsidRDefault="00135143">
          <w:pPr>
            <w:pStyle w:val="Yltunniste"/>
            <w:spacing w:line="238" w:lineRule="exact"/>
            <w:rPr>
              <w:noProof/>
              <w:sz w:val="20"/>
              <w:szCs w:val="20"/>
            </w:rPr>
          </w:pPr>
        </w:p>
      </w:tc>
      <w:tc>
        <w:tcPr>
          <w:tcW w:w="2381" w:type="dxa"/>
          <w:gridSpan w:val="2"/>
        </w:tcPr>
        <w:p w14:paraId="5C0B1914" w14:textId="77777777" w:rsidR="00135143" w:rsidRPr="000C3E7C" w:rsidRDefault="00135143">
          <w:pPr>
            <w:pStyle w:val="Yltunniste"/>
            <w:spacing w:line="238" w:lineRule="exact"/>
            <w:rPr>
              <w:noProof/>
              <w:sz w:val="20"/>
              <w:szCs w:val="20"/>
            </w:rPr>
          </w:pPr>
        </w:p>
      </w:tc>
    </w:tr>
    <w:tr w:rsidR="00135143" w:rsidRPr="000C3E7C" w14:paraId="5C0B1919" w14:textId="77777777" w:rsidTr="00DF7170">
      <w:trPr>
        <w:cantSplit/>
      </w:trPr>
      <w:tc>
        <w:tcPr>
          <w:tcW w:w="5670" w:type="dxa"/>
        </w:tcPr>
        <w:p w14:paraId="5C0B1916" w14:textId="77777777" w:rsidR="00135143" w:rsidRPr="000C3E7C" w:rsidRDefault="00135143">
          <w:pPr>
            <w:pStyle w:val="Yltunniste"/>
            <w:spacing w:line="238" w:lineRule="exact"/>
            <w:rPr>
              <w:noProof/>
              <w:sz w:val="20"/>
              <w:szCs w:val="20"/>
            </w:rPr>
          </w:pPr>
          <w:bookmarkStart w:id="129" w:name="duser"/>
          <w:bookmarkEnd w:id="129"/>
        </w:p>
      </w:tc>
      <w:tc>
        <w:tcPr>
          <w:tcW w:w="2155" w:type="dxa"/>
        </w:tcPr>
        <w:p w14:paraId="5C0B1917" w14:textId="77777777" w:rsidR="00135143" w:rsidRPr="000C3E7C" w:rsidRDefault="00135143">
          <w:pPr>
            <w:pStyle w:val="Yltunniste"/>
            <w:spacing w:line="238" w:lineRule="exact"/>
            <w:rPr>
              <w:b/>
              <w:noProof/>
              <w:sz w:val="20"/>
              <w:szCs w:val="20"/>
            </w:rPr>
          </w:pPr>
        </w:p>
      </w:tc>
      <w:tc>
        <w:tcPr>
          <w:tcW w:w="2381" w:type="dxa"/>
          <w:gridSpan w:val="2"/>
        </w:tcPr>
        <w:p w14:paraId="5C0B1918" w14:textId="77777777" w:rsidR="00135143" w:rsidRPr="000C3E7C" w:rsidRDefault="00135143">
          <w:pPr>
            <w:pStyle w:val="Yltunniste"/>
            <w:spacing w:line="238" w:lineRule="exact"/>
            <w:rPr>
              <w:noProof/>
              <w:sz w:val="20"/>
              <w:szCs w:val="20"/>
            </w:rPr>
          </w:pPr>
        </w:p>
      </w:tc>
    </w:tr>
    <w:tr w:rsidR="00135143" w:rsidRPr="000C3E7C" w14:paraId="5C0B191D" w14:textId="77777777" w:rsidTr="00DF7170">
      <w:trPr>
        <w:cantSplit/>
      </w:trPr>
      <w:tc>
        <w:tcPr>
          <w:tcW w:w="5670" w:type="dxa"/>
        </w:tcPr>
        <w:p w14:paraId="5C0B191A" w14:textId="77777777" w:rsidR="00135143" w:rsidRPr="000C3E7C" w:rsidRDefault="00135143">
          <w:pPr>
            <w:pStyle w:val="Yltunniste"/>
            <w:spacing w:line="238" w:lineRule="exact"/>
            <w:rPr>
              <w:noProof/>
              <w:sz w:val="20"/>
              <w:szCs w:val="20"/>
            </w:rPr>
          </w:pPr>
        </w:p>
      </w:tc>
      <w:tc>
        <w:tcPr>
          <w:tcW w:w="2155" w:type="dxa"/>
        </w:tcPr>
        <w:p w14:paraId="5C0B191B" w14:textId="77777777" w:rsidR="00135143" w:rsidRPr="000C3E7C" w:rsidRDefault="00135143">
          <w:pPr>
            <w:pStyle w:val="Yltunniste"/>
            <w:spacing w:line="238" w:lineRule="exact"/>
            <w:rPr>
              <w:b/>
              <w:noProof/>
              <w:sz w:val="20"/>
              <w:szCs w:val="20"/>
            </w:rPr>
          </w:pPr>
        </w:p>
      </w:tc>
      <w:tc>
        <w:tcPr>
          <w:tcW w:w="2381" w:type="dxa"/>
          <w:gridSpan w:val="2"/>
        </w:tcPr>
        <w:p w14:paraId="5C0B191C" w14:textId="77777777" w:rsidR="00135143" w:rsidRPr="000C3E7C" w:rsidRDefault="00135143">
          <w:pPr>
            <w:pStyle w:val="Yltunniste"/>
            <w:spacing w:line="238" w:lineRule="exact"/>
            <w:rPr>
              <w:noProof/>
              <w:sz w:val="20"/>
              <w:szCs w:val="20"/>
            </w:rPr>
          </w:pPr>
        </w:p>
      </w:tc>
    </w:tr>
  </w:tbl>
  <w:p w14:paraId="5C0B191E" w14:textId="77777777" w:rsidR="00135143" w:rsidRDefault="00135143" w:rsidP="00DF7170">
    <w:pPr>
      <w:pStyle w:val="Yltunniste"/>
      <w:spacing w:line="20" w:lineRule="exact"/>
      <w:rPr>
        <w:noProof/>
        <w:sz w:val="2"/>
        <w:szCs w:val="2"/>
      </w:rPr>
    </w:pPr>
  </w:p>
  <w:p w14:paraId="5C0B191F" w14:textId="77777777" w:rsidR="00135143" w:rsidRDefault="00135143" w:rsidP="00DF7170">
    <w:pPr>
      <w:framePr w:hSpace="141" w:wrap="around" w:vAnchor="page" w:hAnchor="page" w:x="284" w:y="284"/>
      <w:rPr>
        <w:noProof/>
      </w:rPr>
    </w:pPr>
    <w:r w:rsidRPr="00C02F1C">
      <w:rPr>
        <w:noProof/>
      </w:rPr>
      <w:drawing>
        <wp:inline distT="0" distB="0" distL="0" distR="0" wp14:anchorId="5C0B1923" wp14:editId="5C0B1924">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5C0B1920" w14:textId="77777777" w:rsidR="00135143" w:rsidRPr="00F565F0" w:rsidRDefault="00135143" w:rsidP="00593188">
    <w:pPr>
      <w:pStyle w:val="Yltunniste"/>
      <w:spacing w:line="20" w:lineRule="exact"/>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A11FE"/>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cs="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cs="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cs="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B3484"/>
    <w:multiLevelType w:val="multilevel"/>
    <w:tmpl w:val="0E9A9008"/>
    <w:lvl w:ilvl="0">
      <w:start w:val="1"/>
      <w:numFmt w:val="decimal"/>
      <w:pStyle w:val="Otsikko1"/>
      <w:suff w:val="space"/>
      <w:lvlText w:val="%1"/>
      <w:lvlJc w:val="left"/>
      <w:pPr>
        <w:ind w:left="993" w:firstLine="0"/>
      </w:pPr>
      <w:rPr>
        <w:rFonts w:hint="default"/>
      </w:rPr>
    </w:lvl>
    <w:lvl w:ilvl="1">
      <w:start w:val="1"/>
      <w:numFmt w:val="decimal"/>
      <w:pStyle w:val="Otsikko2"/>
      <w:suff w:val="space"/>
      <w:lvlText w:val="%1.%2"/>
      <w:lvlJc w:val="left"/>
      <w:pPr>
        <w:ind w:left="142"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0"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905406364">
    <w:abstractNumId w:val="19"/>
  </w:num>
  <w:num w:numId="2" w16cid:durableId="364797377">
    <w:abstractNumId w:val="22"/>
  </w:num>
  <w:num w:numId="3" w16cid:durableId="1750880545">
    <w:abstractNumId w:val="11"/>
  </w:num>
  <w:num w:numId="4" w16cid:durableId="99573377">
    <w:abstractNumId w:val="22"/>
  </w:num>
  <w:num w:numId="5" w16cid:durableId="1003556396">
    <w:abstractNumId w:val="21"/>
  </w:num>
  <w:num w:numId="6" w16cid:durableId="117262681">
    <w:abstractNumId w:val="18"/>
  </w:num>
  <w:num w:numId="7" w16cid:durableId="572131824">
    <w:abstractNumId w:val="12"/>
  </w:num>
  <w:num w:numId="8" w16cid:durableId="1266426407">
    <w:abstractNumId w:val="15"/>
  </w:num>
  <w:num w:numId="9" w16cid:durableId="1380326270">
    <w:abstractNumId w:val="14"/>
  </w:num>
  <w:num w:numId="10" w16cid:durableId="819078133">
    <w:abstractNumId w:val="13"/>
  </w:num>
  <w:num w:numId="11" w16cid:durableId="563834923">
    <w:abstractNumId w:val="20"/>
  </w:num>
  <w:num w:numId="12" w16cid:durableId="496115230">
    <w:abstractNumId w:val="9"/>
  </w:num>
  <w:num w:numId="13" w16cid:durableId="2028479265">
    <w:abstractNumId w:val="7"/>
  </w:num>
  <w:num w:numId="14" w16cid:durableId="969244298">
    <w:abstractNumId w:val="6"/>
  </w:num>
  <w:num w:numId="15" w16cid:durableId="2092896129">
    <w:abstractNumId w:val="5"/>
  </w:num>
  <w:num w:numId="16" w16cid:durableId="1457793651">
    <w:abstractNumId w:val="4"/>
  </w:num>
  <w:num w:numId="17" w16cid:durableId="5788948">
    <w:abstractNumId w:val="8"/>
  </w:num>
  <w:num w:numId="18" w16cid:durableId="1862551632">
    <w:abstractNumId w:val="3"/>
  </w:num>
  <w:num w:numId="19" w16cid:durableId="1501853553">
    <w:abstractNumId w:val="2"/>
  </w:num>
  <w:num w:numId="20" w16cid:durableId="1805809259">
    <w:abstractNumId w:val="1"/>
  </w:num>
  <w:num w:numId="21" w16cid:durableId="371619265">
    <w:abstractNumId w:val="0"/>
  </w:num>
  <w:num w:numId="22" w16cid:durableId="1072510538">
    <w:abstractNumId w:val="10"/>
  </w:num>
  <w:num w:numId="23" w16cid:durableId="2140412510">
    <w:abstractNumId w:val="17"/>
  </w:num>
  <w:num w:numId="24" w16cid:durableId="1414084169">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inhufvud, Kirsti">
    <w15:presenceInfo w15:providerId="AD" w15:userId="S::Kirsti.Svinhufvud@bof.fi::479a9e7e-b973-4955-94e2-f52af8ff57a8"/>
  </w15:person>
  <w15:person w15:author="Marttila, Iiro">
    <w15:presenceInfo w15:providerId="AD" w15:userId="S::iiro.marttila@bof.fi::333fc35e-3eb6-4cbd-98e3-4e5571765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Managemen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inkedtoSharePoint2019" w:val="1"/>
    <w:docVar w:name="dvLogo" w:val="zlo__RATA_leijona"/>
    <w:docVar w:name="dvMovedToNova" w:val="1"/>
    <w:docVar w:name="dvNumbering" w:val="0"/>
    <w:docVar w:name="dvSavedInClose" w:val="1"/>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03D89"/>
    <w:rsid w:val="00005C73"/>
    <w:rsid w:val="00011F9B"/>
    <w:rsid w:val="00017F09"/>
    <w:rsid w:val="00021D8A"/>
    <w:rsid w:val="00026213"/>
    <w:rsid w:val="00027C9C"/>
    <w:rsid w:val="0003013E"/>
    <w:rsid w:val="00032E15"/>
    <w:rsid w:val="00035A0A"/>
    <w:rsid w:val="00036E39"/>
    <w:rsid w:val="000705FD"/>
    <w:rsid w:val="00075145"/>
    <w:rsid w:val="0007556D"/>
    <w:rsid w:val="00076E83"/>
    <w:rsid w:val="00081E6B"/>
    <w:rsid w:val="00083460"/>
    <w:rsid w:val="000864A0"/>
    <w:rsid w:val="00086EB7"/>
    <w:rsid w:val="00090152"/>
    <w:rsid w:val="000A2942"/>
    <w:rsid w:val="000B2FF5"/>
    <w:rsid w:val="000D64BA"/>
    <w:rsid w:val="000E4502"/>
    <w:rsid w:val="000F292B"/>
    <w:rsid w:val="000F3141"/>
    <w:rsid w:val="000F6A2A"/>
    <w:rsid w:val="000F6DF1"/>
    <w:rsid w:val="001056D6"/>
    <w:rsid w:val="00122D3E"/>
    <w:rsid w:val="00130243"/>
    <w:rsid w:val="001308E3"/>
    <w:rsid w:val="00135143"/>
    <w:rsid w:val="00164A03"/>
    <w:rsid w:val="001670AC"/>
    <w:rsid w:val="00171546"/>
    <w:rsid w:val="001718BB"/>
    <w:rsid w:val="00177072"/>
    <w:rsid w:val="00180671"/>
    <w:rsid w:val="00182C8B"/>
    <w:rsid w:val="00184809"/>
    <w:rsid w:val="00187920"/>
    <w:rsid w:val="001900E0"/>
    <w:rsid w:val="001961F1"/>
    <w:rsid w:val="001A792B"/>
    <w:rsid w:val="001B1824"/>
    <w:rsid w:val="001D0756"/>
    <w:rsid w:val="001D49E3"/>
    <w:rsid w:val="001D624F"/>
    <w:rsid w:val="001E07A2"/>
    <w:rsid w:val="001E08E2"/>
    <w:rsid w:val="001F706D"/>
    <w:rsid w:val="00203142"/>
    <w:rsid w:val="002101B3"/>
    <w:rsid w:val="00210546"/>
    <w:rsid w:val="00244293"/>
    <w:rsid w:val="00252360"/>
    <w:rsid w:val="00252E2C"/>
    <w:rsid w:val="00261478"/>
    <w:rsid w:val="00261C09"/>
    <w:rsid w:val="00273C38"/>
    <w:rsid w:val="002748B0"/>
    <w:rsid w:val="002757FC"/>
    <w:rsid w:val="00280318"/>
    <w:rsid w:val="0028504C"/>
    <w:rsid w:val="00293227"/>
    <w:rsid w:val="002A058E"/>
    <w:rsid w:val="002A1E2E"/>
    <w:rsid w:val="002A3A18"/>
    <w:rsid w:val="002B1C27"/>
    <w:rsid w:val="002B5F59"/>
    <w:rsid w:val="002B7BC8"/>
    <w:rsid w:val="002C3950"/>
    <w:rsid w:val="002C461D"/>
    <w:rsid w:val="002D0B4C"/>
    <w:rsid w:val="002D0C47"/>
    <w:rsid w:val="002D3FE3"/>
    <w:rsid w:val="002D550A"/>
    <w:rsid w:val="002D6252"/>
    <w:rsid w:val="002E2F2C"/>
    <w:rsid w:val="002E570C"/>
    <w:rsid w:val="002F1F82"/>
    <w:rsid w:val="002F4061"/>
    <w:rsid w:val="003071B4"/>
    <w:rsid w:val="0032074A"/>
    <w:rsid w:val="00324704"/>
    <w:rsid w:val="00330F79"/>
    <w:rsid w:val="0033207B"/>
    <w:rsid w:val="00342008"/>
    <w:rsid w:val="00345908"/>
    <w:rsid w:val="00347F3B"/>
    <w:rsid w:val="00354473"/>
    <w:rsid w:val="00355551"/>
    <w:rsid w:val="003565D9"/>
    <w:rsid w:val="003667BA"/>
    <w:rsid w:val="0037069C"/>
    <w:rsid w:val="00373D28"/>
    <w:rsid w:val="00375132"/>
    <w:rsid w:val="003760B5"/>
    <w:rsid w:val="00377269"/>
    <w:rsid w:val="00385ECF"/>
    <w:rsid w:val="003870F7"/>
    <w:rsid w:val="00387F19"/>
    <w:rsid w:val="00390A94"/>
    <w:rsid w:val="003919CD"/>
    <w:rsid w:val="003A1275"/>
    <w:rsid w:val="003A2B8E"/>
    <w:rsid w:val="003A65AC"/>
    <w:rsid w:val="003B4F1C"/>
    <w:rsid w:val="003C012A"/>
    <w:rsid w:val="003C5632"/>
    <w:rsid w:val="003D2126"/>
    <w:rsid w:val="003D2A28"/>
    <w:rsid w:val="003D69BE"/>
    <w:rsid w:val="003E4480"/>
    <w:rsid w:val="003F11A3"/>
    <w:rsid w:val="003F480A"/>
    <w:rsid w:val="00400D8A"/>
    <w:rsid w:val="004023F8"/>
    <w:rsid w:val="0040767E"/>
    <w:rsid w:val="00424C0D"/>
    <w:rsid w:val="00427989"/>
    <w:rsid w:val="004504CB"/>
    <w:rsid w:val="00451336"/>
    <w:rsid w:val="004564A7"/>
    <w:rsid w:val="00463B1C"/>
    <w:rsid w:val="00465D52"/>
    <w:rsid w:val="00482DAD"/>
    <w:rsid w:val="004864C6"/>
    <w:rsid w:val="00496139"/>
    <w:rsid w:val="00497787"/>
    <w:rsid w:val="004C1EA8"/>
    <w:rsid w:val="004C2063"/>
    <w:rsid w:val="004C7288"/>
    <w:rsid w:val="004D05D9"/>
    <w:rsid w:val="004D59D2"/>
    <w:rsid w:val="004E3EC1"/>
    <w:rsid w:val="004F2DAD"/>
    <w:rsid w:val="00510E52"/>
    <w:rsid w:val="0051137D"/>
    <w:rsid w:val="0051358E"/>
    <w:rsid w:val="00513A64"/>
    <w:rsid w:val="00514035"/>
    <w:rsid w:val="00520994"/>
    <w:rsid w:val="00525B2F"/>
    <w:rsid w:val="00526F16"/>
    <w:rsid w:val="005329B9"/>
    <w:rsid w:val="00533323"/>
    <w:rsid w:val="005340E8"/>
    <w:rsid w:val="00534432"/>
    <w:rsid w:val="00543143"/>
    <w:rsid w:val="00547CDC"/>
    <w:rsid w:val="00551E9A"/>
    <w:rsid w:val="00571459"/>
    <w:rsid w:val="005803D0"/>
    <w:rsid w:val="00591FBF"/>
    <w:rsid w:val="00593188"/>
    <w:rsid w:val="00597A34"/>
    <w:rsid w:val="005A71FE"/>
    <w:rsid w:val="005A7763"/>
    <w:rsid w:val="005B2CF1"/>
    <w:rsid w:val="005C5993"/>
    <w:rsid w:val="005D46AD"/>
    <w:rsid w:val="005E6713"/>
    <w:rsid w:val="005F26B3"/>
    <w:rsid w:val="005F6939"/>
    <w:rsid w:val="0060356E"/>
    <w:rsid w:val="006036EA"/>
    <w:rsid w:val="0060379D"/>
    <w:rsid w:val="00613C76"/>
    <w:rsid w:val="006172A2"/>
    <w:rsid w:val="006359DD"/>
    <w:rsid w:val="00636ED6"/>
    <w:rsid w:val="006405D6"/>
    <w:rsid w:val="00644C7F"/>
    <w:rsid w:val="0066372A"/>
    <w:rsid w:val="006650DA"/>
    <w:rsid w:val="00677312"/>
    <w:rsid w:val="00677E83"/>
    <w:rsid w:val="006820FA"/>
    <w:rsid w:val="006957F5"/>
    <w:rsid w:val="006B0498"/>
    <w:rsid w:val="006B0EF2"/>
    <w:rsid w:val="006B1649"/>
    <w:rsid w:val="006B4816"/>
    <w:rsid w:val="006C082B"/>
    <w:rsid w:val="006D5CE2"/>
    <w:rsid w:val="006D751D"/>
    <w:rsid w:val="006D7C59"/>
    <w:rsid w:val="006E009B"/>
    <w:rsid w:val="006E6525"/>
    <w:rsid w:val="006E67DC"/>
    <w:rsid w:val="006F04AF"/>
    <w:rsid w:val="006F11BA"/>
    <w:rsid w:val="006F171E"/>
    <w:rsid w:val="006F5FA6"/>
    <w:rsid w:val="00701C1B"/>
    <w:rsid w:val="00702E94"/>
    <w:rsid w:val="0070526C"/>
    <w:rsid w:val="007060FD"/>
    <w:rsid w:val="00706B1F"/>
    <w:rsid w:val="00717FFA"/>
    <w:rsid w:val="007220CD"/>
    <w:rsid w:val="00732956"/>
    <w:rsid w:val="00751906"/>
    <w:rsid w:val="00754B34"/>
    <w:rsid w:val="007574B2"/>
    <w:rsid w:val="007633C5"/>
    <w:rsid w:val="00767C9E"/>
    <w:rsid w:val="00781FA0"/>
    <w:rsid w:val="007829B3"/>
    <w:rsid w:val="00792A12"/>
    <w:rsid w:val="0079307C"/>
    <w:rsid w:val="007A5F12"/>
    <w:rsid w:val="007C1C68"/>
    <w:rsid w:val="007D48EF"/>
    <w:rsid w:val="007F56DE"/>
    <w:rsid w:val="007F6960"/>
    <w:rsid w:val="0080008A"/>
    <w:rsid w:val="00803E5A"/>
    <w:rsid w:val="008073BD"/>
    <w:rsid w:val="00810BE6"/>
    <w:rsid w:val="00812604"/>
    <w:rsid w:val="00840E83"/>
    <w:rsid w:val="00843BE3"/>
    <w:rsid w:val="00844A9E"/>
    <w:rsid w:val="008509DD"/>
    <w:rsid w:val="008535A7"/>
    <w:rsid w:val="00860F67"/>
    <w:rsid w:val="00880230"/>
    <w:rsid w:val="008856A4"/>
    <w:rsid w:val="008966A3"/>
    <w:rsid w:val="008A758A"/>
    <w:rsid w:val="008B6D77"/>
    <w:rsid w:val="008B72E9"/>
    <w:rsid w:val="008C139D"/>
    <w:rsid w:val="008C42D8"/>
    <w:rsid w:val="008C6673"/>
    <w:rsid w:val="008C6D20"/>
    <w:rsid w:val="008D002B"/>
    <w:rsid w:val="008F1ADF"/>
    <w:rsid w:val="008F3923"/>
    <w:rsid w:val="008F5191"/>
    <w:rsid w:val="00904663"/>
    <w:rsid w:val="009064C4"/>
    <w:rsid w:val="009076CA"/>
    <w:rsid w:val="00914121"/>
    <w:rsid w:val="0093010D"/>
    <w:rsid w:val="00934419"/>
    <w:rsid w:val="00935F4A"/>
    <w:rsid w:val="0095283A"/>
    <w:rsid w:val="00985FB3"/>
    <w:rsid w:val="00990ECE"/>
    <w:rsid w:val="00997682"/>
    <w:rsid w:val="009A4AF8"/>
    <w:rsid w:val="009B61C0"/>
    <w:rsid w:val="009C16E1"/>
    <w:rsid w:val="009D242A"/>
    <w:rsid w:val="009D62AA"/>
    <w:rsid w:val="009D77AB"/>
    <w:rsid w:val="009E165D"/>
    <w:rsid w:val="009E7684"/>
    <w:rsid w:val="009E770A"/>
    <w:rsid w:val="009F30CC"/>
    <w:rsid w:val="00A0282F"/>
    <w:rsid w:val="00A03188"/>
    <w:rsid w:val="00A038AE"/>
    <w:rsid w:val="00A140EE"/>
    <w:rsid w:val="00A15429"/>
    <w:rsid w:val="00A24190"/>
    <w:rsid w:val="00A24872"/>
    <w:rsid w:val="00A26889"/>
    <w:rsid w:val="00A27689"/>
    <w:rsid w:val="00A333E0"/>
    <w:rsid w:val="00A373FD"/>
    <w:rsid w:val="00A41F20"/>
    <w:rsid w:val="00A460E5"/>
    <w:rsid w:val="00A57198"/>
    <w:rsid w:val="00A6186B"/>
    <w:rsid w:val="00A77AE7"/>
    <w:rsid w:val="00A77BB3"/>
    <w:rsid w:val="00A819A1"/>
    <w:rsid w:val="00A821AA"/>
    <w:rsid w:val="00A856B0"/>
    <w:rsid w:val="00A86E34"/>
    <w:rsid w:val="00A901AB"/>
    <w:rsid w:val="00A90DB7"/>
    <w:rsid w:val="00A92278"/>
    <w:rsid w:val="00A96969"/>
    <w:rsid w:val="00AA07B9"/>
    <w:rsid w:val="00AA750B"/>
    <w:rsid w:val="00AB1E47"/>
    <w:rsid w:val="00AB7F7A"/>
    <w:rsid w:val="00AD1212"/>
    <w:rsid w:val="00AD6637"/>
    <w:rsid w:val="00AD7ED8"/>
    <w:rsid w:val="00B01528"/>
    <w:rsid w:val="00B02CFE"/>
    <w:rsid w:val="00B0445E"/>
    <w:rsid w:val="00B0624E"/>
    <w:rsid w:val="00B069ED"/>
    <w:rsid w:val="00B10F8C"/>
    <w:rsid w:val="00B12992"/>
    <w:rsid w:val="00B32036"/>
    <w:rsid w:val="00B3502F"/>
    <w:rsid w:val="00B423F7"/>
    <w:rsid w:val="00B46DD9"/>
    <w:rsid w:val="00B50E87"/>
    <w:rsid w:val="00B5249E"/>
    <w:rsid w:val="00B55255"/>
    <w:rsid w:val="00B71A24"/>
    <w:rsid w:val="00B74701"/>
    <w:rsid w:val="00B77377"/>
    <w:rsid w:val="00B81254"/>
    <w:rsid w:val="00B81E28"/>
    <w:rsid w:val="00B82BE3"/>
    <w:rsid w:val="00B84ADB"/>
    <w:rsid w:val="00B95B83"/>
    <w:rsid w:val="00BA1312"/>
    <w:rsid w:val="00BA3B8C"/>
    <w:rsid w:val="00BB1704"/>
    <w:rsid w:val="00BC081D"/>
    <w:rsid w:val="00BC4157"/>
    <w:rsid w:val="00BD59A0"/>
    <w:rsid w:val="00BE16D6"/>
    <w:rsid w:val="00BE1992"/>
    <w:rsid w:val="00BE5736"/>
    <w:rsid w:val="00C01C81"/>
    <w:rsid w:val="00C15F49"/>
    <w:rsid w:val="00C211C2"/>
    <w:rsid w:val="00C22244"/>
    <w:rsid w:val="00C32361"/>
    <w:rsid w:val="00C328DB"/>
    <w:rsid w:val="00C33823"/>
    <w:rsid w:val="00C345B2"/>
    <w:rsid w:val="00C406DF"/>
    <w:rsid w:val="00C42AE6"/>
    <w:rsid w:val="00C45BC5"/>
    <w:rsid w:val="00C47803"/>
    <w:rsid w:val="00C740E1"/>
    <w:rsid w:val="00C75859"/>
    <w:rsid w:val="00C81B9F"/>
    <w:rsid w:val="00C95FC5"/>
    <w:rsid w:val="00CA0378"/>
    <w:rsid w:val="00CA2764"/>
    <w:rsid w:val="00CB3B11"/>
    <w:rsid w:val="00CC077A"/>
    <w:rsid w:val="00CC0A85"/>
    <w:rsid w:val="00CC3C80"/>
    <w:rsid w:val="00CC5764"/>
    <w:rsid w:val="00CC5911"/>
    <w:rsid w:val="00CC7C04"/>
    <w:rsid w:val="00CD77C6"/>
    <w:rsid w:val="00CF0F74"/>
    <w:rsid w:val="00CF36A0"/>
    <w:rsid w:val="00CF7CC7"/>
    <w:rsid w:val="00D10C52"/>
    <w:rsid w:val="00D21EBB"/>
    <w:rsid w:val="00D22C65"/>
    <w:rsid w:val="00D2630C"/>
    <w:rsid w:val="00D4798C"/>
    <w:rsid w:val="00D53AB8"/>
    <w:rsid w:val="00D56898"/>
    <w:rsid w:val="00D619A0"/>
    <w:rsid w:val="00D63DD4"/>
    <w:rsid w:val="00D6539F"/>
    <w:rsid w:val="00D7547D"/>
    <w:rsid w:val="00D77EB0"/>
    <w:rsid w:val="00D842B4"/>
    <w:rsid w:val="00D85D2D"/>
    <w:rsid w:val="00D92006"/>
    <w:rsid w:val="00D92F88"/>
    <w:rsid w:val="00D93DA2"/>
    <w:rsid w:val="00D95720"/>
    <w:rsid w:val="00D9759A"/>
    <w:rsid w:val="00DA27BB"/>
    <w:rsid w:val="00DA49E3"/>
    <w:rsid w:val="00DA5B1A"/>
    <w:rsid w:val="00DB387B"/>
    <w:rsid w:val="00DB44A6"/>
    <w:rsid w:val="00DC0AAB"/>
    <w:rsid w:val="00DD2FF8"/>
    <w:rsid w:val="00DD4A10"/>
    <w:rsid w:val="00DD53EE"/>
    <w:rsid w:val="00DD55CB"/>
    <w:rsid w:val="00DE3EE8"/>
    <w:rsid w:val="00DE5CA5"/>
    <w:rsid w:val="00DE6E25"/>
    <w:rsid w:val="00DF19BE"/>
    <w:rsid w:val="00DF2E10"/>
    <w:rsid w:val="00DF4013"/>
    <w:rsid w:val="00DF7170"/>
    <w:rsid w:val="00E0597C"/>
    <w:rsid w:val="00E06AAE"/>
    <w:rsid w:val="00E11AB8"/>
    <w:rsid w:val="00E1208D"/>
    <w:rsid w:val="00E13F80"/>
    <w:rsid w:val="00E16853"/>
    <w:rsid w:val="00E412D6"/>
    <w:rsid w:val="00E4161C"/>
    <w:rsid w:val="00E45F89"/>
    <w:rsid w:val="00E4725F"/>
    <w:rsid w:val="00E561CB"/>
    <w:rsid w:val="00E60212"/>
    <w:rsid w:val="00E7130F"/>
    <w:rsid w:val="00E809FE"/>
    <w:rsid w:val="00E84583"/>
    <w:rsid w:val="00E9688A"/>
    <w:rsid w:val="00E9705B"/>
    <w:rsid w:val="00EA18E0"/>
    <w:rsid w:val="00EA3372"/>
    <w:rsid w:val="00EA52BA"/>
    <w:rsid w:val="00EA5AD9"/>
    <w:rsid w:val="00EA694B"/>
    <w:rsid w:val="00EB1240"/>
    <w:rsid w:val="00EB5A8D"/>
    <w:rsid w:val="00EC4D1B"/>
    <w:rsid w:val="00EC6FA1"/>
    <w:rsid w:val="00EC7BA4"/>
    <w:rsid w:val="00ED0E0C"/>
    <w:rsid w:val="00ED5F6C"/>
    <w:rsid w:val="00ED7F2A"/>
    <w:rsid w:val="00EE6473"/>
    <w:rsid w:val="00EE67C4"/>
    <w:rsid w:val="00EF43F6"/>
    <w:rsid w:val="00F11E63"/>
    <w:rsid w:val="00F124C8"/>
    <w:rsid w:val="00F155BA"/>
    <w:rsid w:val="00F22805"/>
    <w:rsid w:val="00F31FD5"/>
    <w:rsid w:val="00F33C3C"/>
    <w:rsid w:val="00F50FB9"/>
    <w:rsid w:val="00F565F0"/>
    <w:rsid w:val="00F65A4C"/>
    <w:rsid w:val="00F67DCA"/>
    <w:rsid w:val="00F76DBF"/>
    <w:rsid w:val="00F84368"/>
    <w:rsid w:val="00F84FDF"/>
    <w:rsid w:val="00FA2436"/>
    <w:rsid w:val="00FB1AC9"/>
    <w:rsid w:val="00FC70C3"/>
    <w:rsid w:val="00FC7B02"/>
    <w:rsid w:val="00FD26AC"/>
    <w:rsid w:val="00FD3584"/>
    <w:rsid w:val="00FE3B7F"/>
    <w:rsid w:val="00FE556F"/>
    <w:rsid w:val="00FF00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B1774"/>
  <w15:docId w15:val="{82D7B6F1-DE88-4C05-9DA1-117EB43E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6B1F"/>
    <w:pPr>
      <w:spacing w:after="0" w:line="240" w:lineRule="auto"/>
    </w:pPr>
    <w:rPr>
      <w:rFonts w:ascii="Arial" w:eastAsia="Times New Roman" w:hAnsi="Arial" w:cs="Arial"/>
      <w:lang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rPr>
  </w:style>
  <w:style w:type="paragraph" w:styleId="Otsikko2">
    <w:name w:val="heading 2"/>
    <w:basedOn w:val="Normaali"/>
    <w:next w:val="Indent2"/>
    <w:link w:val="Otsikko2Char"/>
    <w:qFormat/>
    <w:rsid w:val="003D2126"/>
    <w:pPr>
      <w:keepNext/>
      <w:numPr>
        <w:ilvl w:val="1"/>
        <w:numId w:val="1"/>
      </w:numPr>
      <w:spacing w:before="240" w:after="240"/>
      <w:ind w:left="0"/>
      <w:outlineLvl w:val="1"/>
    </w:pPr>
    <w:rPr>
      <w:b/>
      <w:bCs/>
      <w:iCs/>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5F26B3"/>
    <w:rPr>
      <w:sz w:val="2"/>
    </w:rPr>
  </w:style>
  <w:style w:type="character" w:customStyle="1" w:styleId="AlatunnisteChar">
    <w:name w:val="Alatunniste Char"/>
    <w:basedOn w:val="Kappaleenoletusfontti"/>
    <w:link w:val="Alatunniste"/>
    <w:rsid w:val="005F26B3"/>
    <w:rPr>
      <w:rFonts w:ascii="Arial" w:eastAsia="Times New Roman" w:hAnsi="Arial" w:cs="Arial"/>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lang w:eastAsia="fi-FI"/>
    </w:rPr>
  </w:style>
  <w:style w:type="character" w:customStyle="1" w:styleId="Otsikko2Char">
    <w:name w:val="Otsikko 2 Char"/>
    <w:basedOn w:val="Kappaleenoletusfontti"/>
    <w:link w:val="Otsikko2"/>
    <w:rsid w:val="003D2126"/>
    <w:rPr>
      <w:rFonts w:ascii="Arial" w:eastAsia="Times New Roman" w:hAnsi="Arial" w:cs="Arial"/>
      <w:b/>
      <w:bCs/>
      <w:iCs/>
      <w:lang w:eastAsia="fi-FI"/>
    </w:rPr>
  </w:style>
  <w:style w:type="character" w:customStyle="1" w:styleId="Otsikko3Char">
    <w:name w:val="Otsikko 3 Char"/>
    <w:basedOn w:val="Kappaleenoletusfontti"/>
    <w:link w:val="Otsikko3"/>
    <w:rsid w:val="003D2126"/>
    <w:rPr>
      <w:rFonts w:ascii="Arial" w:eastAsia="Times New Roman" w:hAnsi="Arial" w:cs="Arial"/>
      <w:b/>
      <w:bCs/>
      <w:lang w:eastAsia="fi-FI"/>
    </w:rPr>
  </w:style>
  <w:style w:type="character" w:customStyle="1" w:styleId="Otsikko4Char">
    <w:name w:val="Otsikko 4 Char"/>
    <w:basedOn w:val="Kappaleenoletusfontti"/>
    <w:link w:val="Otsikko4"/>
    <w:rsid w:val="003D2126"/>
    <w:rPr>
      <w:rFonts w:ascii="Arial" w:eastAsia="Times New Roman" w:hAnsi="Arial" w:cs="Arial"/>
      <w:b/>
      <w:bCs/>
      <w:lang w:eastAsia="fi-FI"/>
    </w:rPr>
  </w:style>
  <w:style w:type="character" w:customStyle="1" w:styleId="Otsikko5Char">
    <w:name w:val="Otsikko 5 Char"/>
    <w:basedOn w:val="Kappaleenoletusfontti"/>
    <w:link w:val="Otsikko5"/>
    <w:rsid w:val="005F26B3"/>
    <w:rPr>
      <w:rFonts w:ascii="Arial" w:eastAsia="Times New Roman" w:hAnsi="Arial" w:cs="Arial"/>
      <w:b/>
      <w:bCs/>
      <w:iCs/>
      <w:lang w:eastAsia="fi-FI"/>
    </w:rPr>
  </w:style>
  <w:style w:type="character" w:customStyle="1" w:styleId="Otsikko6Char">
    <w:name w:val="Otsikko 6 Char"/>
    <w:basedOn w:val="Kappaleenoletusfontti"/>
    <w:link w:val="Otsikko6"/>
    <w:rsid w:val="005F26B3"/>
    <w:rPr>
      <w:rFonts w:ascii="Arial" w:eastAsia="Times New Roman" w:hAnsi="Arial" w:cs="Arial"/>
      <w:b/>
      <w:bCs/>
      <w:lang w:eastAsia="fi-FI"/>
    </w:rPr>
  </w:style>
  <w:style w:type="character" w:customStyle="1" w:styleId="Otsikko7Char">
    <w:name w:val="Otsikko 7 Char"/>
    <w:basedOn w:val="Kappaleenoletusfontti"/>
    <w:link w:val="Otsikko7"/>
    <w:rsid w:val="005F26B3"/>
    <w:rPr>
      <w:rFonts w:ascii="Arial" w:eastAsia="Times New Roman" w:hAnsi="Arial" w:cs="Arial"/>
      <w:b/>
      <w:lang w:eastAsia="fi-FI"/>
    </w:rPr>
  </w:style>
  <w:style w:type="character" w:customStyle="1" w:styleId="Otsikko8Char">
    <w:name w:val="Otsikko 8 Char"/>
    <w:basedOn w:val="Kappaleenoletusfontti"/>
    <w:link w:val="Otsikko8"/>
    <w:rsid w:val="005F26B3"/>
    <w:rPr>
      <w:rFonts w:ascii="Arial" w:eastAsia="Times New Roman" w:hAnsi="Arial" w:cs="Arial"/>
      <w:b/>
      <w:iCs/>
      <w:lang w:eastAsia="fi-FI"/>
    </w:rPr>
  </w:style>
  <w:style w:type="character" w:customStyle="1" w:styleId="Otsikko9Char">
    <w:name w:val="Otsikko 9 Char"/>
    <w:basedOn w:val="Kappaleenoletusfontti"/>
    <w:link w:val="Otsikko9"/>
    <w:rsid w:val="005F26B3"/>
    <w:rPr>
      <w:rFonts w:ascii="Arial" w:eastAsia="Times New Roman" w:hAnsi="Arial" w:cs="Arial"/>
      <w:b/>
      <w:lang w:eastAsia="fi-FI"/>
    </w:rPr>
  </w:style>
  <w:style w:type="paragraph" w:customStyle="1" w:styleId="Numbered">
    <w:name w:val="Numbered"/>
    <w:basedOn w:val="Normaali"/>
    <w:rsid w:val="00DF19BE"/>
    <w:pPr>
      <w:numPr>
        <w:numId w:val="9"/>
      </w:numPr>
    </w:pPr>
    <w:rPr>
      <w:szCs w:val="24"/>
    </w:rPr>
  </w:style>
  <w:style w:type="paragraph" w:customStyle="1" w:styleId="Numbered1">
    <w:name w:val="Numbered 1"/>
    <w:basedOn w:val="Normaali"/>
    <w:rsid w:val="00DF19BE"/>
    <w:pPr>
      <w:numPr>
        <w:numId w:val="10"/>
      </w:numPr>
    </w:pPr>
    <w:rPr>
      <w:szCs w:val="24"/>
    </w:rPr>
  </w:style>
  <w:style w:type="paragraph" w:customStyle="1" w:styleId="Numbered2">
    <w:name w:val="Numbered 2"/>
    <w:basedOn w:val="Normaali"/>
    <w:rsid w:val="00DF19BE"/>
    <w:pPr>
      <w:numPr>
        <w:numId w:val="11"/>
      </w:numPr>
    </w:pPr>
    <w:rPr>
      <w:szCs w:val="24"/>
    </w:rPr>
  </w:style>
  <w:style w:type="paragraph" w:customStyle="1" w:styleId="Headingmain">
    <w:name w:val="Heading main"/>
    <w:basedOn w:val="Normaali"/>
    <w:rsid w:val="009D62AA"/>
    <w:pPr>
      <w:spacing w:after="240"/>
    </w:pPr>
    <w:rPr>
      <w:b/>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F26B3"/>
  </w:style>
  <w:style w:type="paragraph" w:styleId="Sisluet2">
    <w:name w:val="toc 2"/>
    <w:basedOn w:val="Normaali"/>
    <w:next w:val="Normaali"/>
    <w:semiHidden/>
    <w:rsid w:val="005F26B3"/>
    <w:pPr>
      <w:ind w:left="220"/>
    </w:pPr>
  </w:style>
  <w:style w:type="paragraph" w:styleId="Sisluet3">
    <w:name w:val="toc 3"/>
    <w:basedOn w:val="Normaali"/>
    <w:next w:val="Normaali"/>
    <w:uiPriority w:val="39"/>
    <w:rsid w:val="005F26B3"/>
    <w:pPr>
      <w:ind w:left="440"/>
    </w:pPr>
  </w:style>
  <w:style w:type="paragraph" w:customStyle="1" w:styleId="-List">
    <w:name w:val="- List"/>
    <w:basedOn w:val="Normaali"/>
    <w:rsid w:val="00DF19BE"/>
    <w:pPr>
      <w:numPr>
        <w:numId w:val="3"/>
      </w:numPr>
    </w:pPr>
    <w:rPr>
      <w:szCs w:val="24"/>
    </w:rPr>
  </w:style>
  <w:style w:type="paragraph" w:customStyle="1" w:styleId="-List1">
    <w:name w:val="- List 1"/>
    <w:basedOn w:val="Normaali"/>
    <w:rsid w:val="00DF19BE"/>
    <w:pPr>
      <w:numPr>
        <w:numId w:val="4"/>
      </w:numPr>
    </w:pPr>
    <w:rPr>
      <w:szCs w:val="24"/>
    </w:rPr>
  </w:style>
  <w:style w:type="paragraph" w:customStyle="1" w:styleId="-List2">
    <w:name w:val="- List 2"/>
    <w:basedOn w:val="Normaali"/>
    <w:rsid w:val="00DF19BE"/>
    <w:pPr>
      <w:numPr>
        <w:numId w:val="5"/>
      </w:numPr>
    </w:pPr>
    <w:rPr>
      <w:szCs w:val="24"/>
    </w:rPr>
  </w:style>
  <w:style w:type="table" w:styleId="TaulukkoRuudukko">
    <w:name w:val="Table Grid"/>
    <w:basedOn w:val="Normaalitaulukko"/>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6"/>
      </w:numPr>
    </w:pPr>
    <w:rPr>
      <w:szCs w:val="24"/>
    </w:rPr>
  </w:style>
  <w:style w:type="paragraph" w:customStyle="1" w:styleId="Bulleted1">
    <w:name w:val="Bulleted 1"/>
    <w:basedOn w:val="Normaali"/>
    <w:rsid w:val="00DF19BE"/>
    <w:pPr>
      <w:numPr>
        <w:numId w:val="7"/>
      </w:numPr>
    </w:pPr>
    <w:rPr>
      <w:szCs w:val="24"/>
    </w:rPr>
  </w:style>
  <w:style w:type="paragraph" w:customStyle="1" w:styleId="Bulleted2">
    <w:name w:val="Bulleted 2"/>
    <w:basedOn w:val="Normaali"/>
    <w:rsid w:val="00DF19BE"/>
    <w:pPr>
      <w:numPr>
        <w:numId w:val="8"/>
      </w:numPr>
    </w:pPr>
    <w:rPr>
      <w:szCs w:val="24"/>
    </w:rPr>
  </w:style>
  <w:style w:type="paragraph" w:styleId="Seliteteksti">
    <w:name w:val="Balloon Text"/>
    <w:basedOn w:val="Normaali"/>
    <w:link w:val="SelitetekstiChar"/>
    <w:uiPriority w:val="99"/>
    <w:semiHidden/>
    <w:unhideWhenUsed/>
    <w:rsid w:val="008073BD"/>
    <w:rPr>
      <w:rFonts w:ascii="Tahoma" w:hAnsi="Tahoma" w:cs="Tahoma"/>
      <w:sz w:val="16"/>
      <w:szCs w:val="16"/>
    </w:rPr>
  </w:style>
  <w:style w:type="character" w:customStyle="1" w:styleId="SelitetekstiChar">
    <w:name w:val="Seliteteksti Char"/>
    <w:basedOn w:val="Kappaleenoletusfontti"/>
    <w:link w:val="Seliteteksti"/>
    <w:uiPriority w:val="99"/>
    <w:semiHidden/>
    <w:rsid w:val="008073BD"/>
    <w:rPr>
      <w:rFonts w:ascii="Tahoma" w:eastAsia="Times New Roman" w:hAnsi="Tahoma" w:cs="Tahoma"/>
      <w:sz w:val="16"/>
      <w:szCs w:val="16"/>
      <w:lang w:eastAsia="fi-FI"/>
    </w:rPr>
  </w:style>
  <w:style w:type="paragraph" w:styleId="Luettelokappale">
    <w:name w:val="List Paragraph"/>
    <w:basedOn w:val="Normaali"/>
    <w:uiPriority w:val="34"/>
    <w:qFormat/>
    <w:rsid w:val="008073BD"/>
    <w:pPr>
      <w:ind w:left="720"/>
      <w:contextualSpacing/>
    </w:pPr>
  </w:style>
  <w:style w:type="character" w:styleId="Paikkamerkkiteksti">
    <w:name w:val="Placeholder Text"/>
    <w:basedOn w:val="Kappaleenoletusfontti"/>
    <w:uiPriority w:val="99"/>
    <w:semiHidden/>
    <w:rsid w:val="009E770A"/>
    <w:rPr>
      <w:color w:val="808080"/>
    </w:rPr>
  </w:style>
  <w:style w:type="paragraph" w:styleId="Sisllysluettelonotsikko">
    <w:name w:val="TOC Heading"/>
    <w:basedOn w:val="Otsikko1"/>
    <w:next w:val="Normaali"/>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ki">
    <w:name w:val="Hyperlink"/>
    <w:basedOn w:val="Kappaleenoletusfontti"/>
    <w:uiPriority w:val="99"/>
    <w:unhideWhenUsed/>
    <w:rsid w:val="009E770A"/>
    <w:rPr>
      <w:color w:val="0000FF" w:themeColor="hyperlink"/>
      <w:u w:val="single"/>
    </w:rPr>
  </w:style>
  <w:style w:type="table" w:customStyle="1" w:styleId="LightShading1">
    <w:name w:val="Light Shading1"/>
    <w:basedOn w:val="Normaalitaulukko"/>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alitaulukko"/>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ali"/>
    <w:rsid w:val="009E770A"/>
    <w:pPr>
      <w:ind w:left="2608"/>
    </w:pPr>
    <w:rPr>
      <w:rFonts w:ascii="Times New Roman" w:hAnsi="Times New Roman" w:cs="Times New Roman"/>
      <w:sz w:val="24"/>
      <w:szCs w:val="20"/>
    </w:rPr>
  </w:style>
  <w:style w:type="paragraph" w:styleId="Lhdeluettelo">
    <w:name w:val="Bibliography"/>
    <w:basedOn w:val="Normaali"/>
    <w:next w:val="Normaali"/>
    <w:uiPriority w:val="37"/>
    <w:semiHidden/>
    <w:unhideWhenUsed/>
    <w:rsid w:val="009E770A"/>
  </w:style>
  <w:style w:type="paragraph" w:styleId="Lohkoteksti">
    <w:name w:val="Block Text"/>
    <w:basedOn w:val="Normaali"/>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Leipteksti">
    <w:name w:val="Body Text"/>
    <w:basedOn w:val="Normaali"/>
    <w:link w:val="LeiptekstiChar"/>
    <w:uiPriority w:val="99"/>
    <w:semiHidden/>
    <w:unhideWhenUsed/>
    <w:rsid w:val="009E770A"/>
    <w:pPr>
      <w:spacing w:after="120"/>
    </w:pPr>
  </w:style>
  <w:style w:type="character" w:customStyle="1" w:styleId="LeiptekstiChar">
    <w:name w:val="Leipäteksti Char"/>
    <w:basedOn w:val="Kappaleenoletusfontti"/>
    <w:link w:val="Leipteksti"/>
    <w:uiPriority w:val="99"/>
    <w:semiHidden/>
    <w:rsid w:val="009E770A"/>
    <w:rPr>
      <w:rFonts w:ascii="Arial" w:eastAsia="Times New Roman" w:hAnsi="Arial" w:cs="Arial"/>
      <w:lang w:eastAsia="fi-FI"/>
    </w:rPr>
  </w:style>
  <w:style w:type="paragraph" w:styleId="Leipteksti2">
    <w:name w:val="Body Text 2"/>
    <w:basedOn w:val="Normaali"/>
    <w:link w:val="Leipteksti2Char"/>
    <w:uiPriority w:val="99"/>
    <w:semiHidden/>
    <w:unhideWhenUsed/>
    <w:rsid w:val="009E770A"/>
    <w:pPr>
      <w:spacing w:after="120" w:line="480" w:lineRule="auto"/>
    </w:pPr>
  </w:style>
  <w:style w:type="character" w:customStyle="1" w:styleId="Leipteksti2Char">
    <w:name w:val="Leipäteksti 2 Char"/>
    <w:basedOn w:val="Kappaleenoletusfontti"/>
    <w:link w:val="Leipteksti2"/>
    <w:uiPriority w:val="99"/>
    <w:semiHidden/>
    <w:rsid w:val="009E770A"/>
    <w:rPr>
      <w:rFonts w:ascii="Arial" w:eastAsia="Times New Roman" w:hAnsi="Arial" w:cs="Arial"/>
      <w:lang w:eastAsia="fi-FI"/>
    </w:rPr>
  </w:style>
  <w:style w:type="paragraph" w:styleId="Leipteksti3">
    <w:name w:val="Body Text 3"/>
    <w:basedOn w:val="Normaali"/>
    <w:link w:val="Leipteksti3Char"/>
    <w:uiPriority w:val="99"/>
    <w:semiHidden/>
    <w:unhideWhenUsed/>
    <w:rsid w:val="009E770A"/>
    <w:pPr>
      <w:spacing w:after="120"/>
    </w:pPr>
    <w:rPr>
      <w:sz w:val="16"/>
      <w:szCs w:val="16"/>
    </w:rPr>
  </w:style>
  <w:style w:type="character" w:customStyle="1" w:styleId="Leipteksti3Char">
    <w:name w:val="Leipäteksti 3 Char"/>
    <w:basedOn w:val="Kappaleenoletusfontti"/>
    <w:link w:val="Leipteksti3"/>
    <w:uiPriority w:val="99"/>
    <w:semiHidden/>
    <w:rsid w:val="009E770A"/>
    <w:rPr>
      <w:rFonts w:ascii="Arial" w:eastAsia="Times New Roman" w:hAnsi="Arial" w:cs="Arial"/>
      <w:sz w:val="16"/>
      <w:szCs w:val="16"/>
      <w:lang w:eastAsia="fi-FI"/>
    </w:rPr>
  </w:style>
  <w:style w:type="paragraph" w:styleId="Leiptekstin1rivinsisennys">
    <w:name w:val="Body Text First Indent"/>
    <w:basedOn w:val="Leipteksti"/>
    <w:link w:val="Leiptekstin1rivinsisennysChar"/>
    <w:uiPriority w:val="99"/>
    <w:semiHidden/>
    <w:unhideWhenUsed/>
    <w:rsid w:val="009E770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E770A"/>
    <w:rPr>
      <w:rFonts w:ascii="Arial" w:eastAsia="Times New Roman" w:hAnsi="Arial" w:cs="Arial"/>
      <w:lang w:eastAsia="fi-FI"/>
    </w:rPr>
  </w:style>
  <w:style w:type="paragraph" w:styleId="Sisennettyleipteksti">
    <w:name w:val="Body Text Indent"/>
    <w:basedOn w:val="Normaali"/>
    <w:link w:val="SisennettyleiptekstiChar"/>
    <w:uiPriority w:val="99"/>
    <w:semiHidden/>
    <w:unhideWhenUsed/>
    <w:rsid w:val="009E770A"/>
    <w:pPr>
      <w:spacing w:after="120"/>
      <w:ind w:left="283"/>
    </w:pPr>
  </w:style>
  <w:style w:type="character" w:customStyle="1" w:styleId="SisennettyleiptekstiChar">
    <w:name w:val="Sisennetty leipäteksti Char"/>
    <w:basedOn w:val="Kappaleenoletusfontti"/>
    <w:link w:val="Sisennettyleipteksti"/>
    <w:uiPriority w:val="99"/>
    <w:semiHidden/>
    <w:rsid w:val="009E770A"/>
    <w:rPr>
      <w:rFonts w:ascii="Arial" w:eastAsia="Times New Roman" w:hAnsi="Arial" w:cs="Arial"/>
      <w:lang w:eastAsia="fi-FI"/>
    </w:rPr>
  </w:style>
  <w:style w:type="paragraph" w:styleId="Leiptekstin1rivinsisennys2">
    <w:name w:val="Body Text First Indent 2"/>
    <w:basedOn w:val="Sisennettyleipteksti"/>
    <w:link w:val="Leiptekstin1rivinsisennys2Char"/>
    <w:uiPriority w:val="99"/>
    <w:semiHidden/>
    <w:unhideWhenUsed/>
    <w:rsid w:val="009E770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E770A"/>
    <w:rPr>
      <w:rFonts w:ascii="Arial" w:eastAsia="Times New Roman" w:hAnsi="Arial" w:cs="Arial"/>
      <w:lang w:eastAsia="fi-FI"/>
    </w:rPr>
  </w:style>
  <w:style w:type="paragraph" w:styleId="Sisennettyleipteksti2">
    <w:name w:val="Body Text Indent 2"/>
    <w:basedOn w:val="Normaali"/>
    <w:link w:val="Sisennettyleipteksti2Char"/>
    <w:uiPriority w:val="99"/>
    <w:semiHidden/>
    <w:unhideWhenUsed/>
    <w:rsid w:val="009E77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E770A"/>
    <w:rPr>
      <w:rFonts w:ascii="Arial" w:eastAsia="Times New Roman" w:hAnsi="Arial" w:cs="Arial"/>
      <w:lang w:eastAsia="fi-FI"/>
    </w:rPr>
  </w:style>
  <w:style w:type="paragraph" w:styleId="Sisennettyleipteksti3">
    <w:name w:val="Body Text Indent 3"/>
    <w:basedOn w:val="Normaali"/>
    <w:link w:val="Sisennettyleipteksti3Char"/>
    <w:uiPriority w:val="99"/>
    <w:semiHidden/>
    <w:unhideWhenUsed/>
    <w:rsid w:val="009E770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E770A"/>
    <w:rPr>
      <w:rFonts w:ascii="Arial" w:eastAsia="Times New Roman" w:hAnsi="Arial" w:cs="Arial"/>
      <w:sz w:val="16"/>
      <w:szCs w:val="16"/>
      <w:lang w:eastAsia="fi-FI"/>
    </w:rPr>
  </w:style>
  <w:style w:type="paragraph" w:styleId="Kuvaotsikko">
    <w:name w:val="caption"/>
    <w:basedOn w:val="Normaali"/>
    <w:next w:val="Normaali"/>
    <w:uiPriority w:val="35"/>
    <w:semiHidden/>
    <w:unhideWhenUsed/>
    <w:qFormat/>
    <w:rsid w:val="009E770A"/>
    <w:pPr>
      <w:spacing w:after="200"/>
    </w:pPr>
    <w:rPr>
      <w:b/>
      <w:bCs/>
      <w:color w:val="4F81BD" w:themeColor="accent1"/>
      <w:sz w:val="18"/>
      <w:szCs w:val="18"/>
    </w:rPr>
  </w:style>
  <w:style w:type="paragraph" w:styleId="Lopetus">
    <w:name w:val="Closing"/>
    <w:basedOn w:val="Normaali"/>
    <w:link w:val="LopetusChar"/>
    <w:uiPriority w:val="99"/>
    <w:semiHidden/>
    <w:unhideWhenUsed/>
    <w:rsid w:val="009E770A"/>
    <w:pPr>
      <w:ind w:left="4252"/>
    </w:pPr>
  </w:style>
  <w:style w:type="character" w:customStyle="1" w:styleId="LopetusChar">
    <w:name w:val="Lopetus Char"/>
    <w:basedOn w:val="Kappaleenoletusfontti"/>
    <w:link w:val="Lopetus"/>
    <w:uiPriority w:val="99"/>
    <w:semiHidden/>
    <w:rsid w:val="009E770A"/>
    <w:rPr>
      <w:rFonts w:ascii="Arial" w:eastAsia="Times New Roman" w:hAnsi="Arial" w:cs="Arial"/>
      <w:lang w:eastAsia="fi-FI"/>
    </w:rPr>
  </w:style>
  <w:style w:type="paragraph" w:styleId="Kommentinteksti">
    <w:name w:val="annotation text"/>
    <w:basedOn w:val="Normaali"/>
    <w:link w:val="KommentintekstiChar"/>
    <w:uiPriority w:val="99"/>
    <w:unhideWhenUsed/>
    <w:rsid w:val="009E770A"/>
    <w:rPr>
      <w:sz w:val="20"/>
      <w:szCs w:val="20"/>
    </w:rPr>
  </w:style>
  <w:style w:type="character" w:customStyle="1" w:styleId="KommentintekstiChar">
    <w:name w:val="Kommentin teksti Char"/>
    <w:basedOn w:val="Kappaleenoletusfontti"/>
    <w:link w:val="Kommentinteksti"/>
    <w:uiPriority w:val="99"/>
    <w:rsid w:val="009E770A"/>
    <w:rPr>
      <w:rFonts w:ascii="Arial" w:eastAsia="Times New Roman" w:hAnsi="Arial" w:cs="Arial"/>
      <w:sz w:val="20"/>
      <w:szCs w:val="20"/>
      <w:lang w:eastAsia="fi-FI"/>
    </w:rPr>
  </w:style>
  <w:style w:type="paragraph" w:styleId="Kommentinotsikko">
    <w:name w:val="annotation subject"/>
    <w:basedOn w:val="Kommentinteksti"/>
    <w:next w:val="Kommentinteksti"/>
    <w:link w:val="KommentinotsikkoChar"/>
    <w:uiPriority w:val="99"/>
    <w:semiHidden/>
    <w:unhideWhenUsed/>
    <w:rsid w:val="009E770A"/>
    <w:rPr>
      <w:b/>
      <w:bCs/>
    </w:rPr>
  </w:style>
  <w:style w:type="character" w:customStyle="1" w:styleId="KommentinotsikkoChar">
    <w:name w:val="Kommentin otsikko Char"/>
    <w:basedOn w:val="KommentintekstiChar"/>
    <w:link w:val="Kommentinotsikko"/>
    <w:uiPriority w:val="99"/>
    <w:semiHidden/>
    <w:rsid w:val="009E770A"/>
    <w:rPr>
      <w:rFonts w:ascii="Arial" w:eastAsia="Times New Roman" w:hAnsi="Arial" w:cs="Arial"/>
      <w:b/>
      <w:bCs/>
      <w:sz w:val="20"/>
      <w:szCs w:val="20"/>
      <w:lang w:eastAsia="fi-FI"/>
    </w:rPr>
  </w:style>
  <w:style w:type="paragraph" w:styleId="Pivmr">
    <w:name w:val="Date"/>
    <w:basedOn w:val="Normaali"/>
    <w:next w:val="Normaali"/>
    <w:link w:val="PivmrChar"/>
    <w:uiPriority w:val="99"/>
    <w:semiHidden/>
    <w:unhideWhenUsed/>
    <w:rsid w:val="009E770A"/>
  </w:style>
  <w:style w:type="character" w:customStyle="1" w:styleId="PivmrChar">
    <w:name w:val="Päivämäärä Char"/>
    <w:basedOn w:val="Kappaleenoletusfontti"/>
    <w:link w:val="Pivmr"/>
    <w:uiPriority w:val="99"/>
    <w:semiHidden/>
    <w:rsid w:val="009E770A"/>
    <w:rPr>
      <w:rFonts w:ascii="Arial" w:eastAsia="Times New Roman" w:hAnsi="Arial" w:cs="Arial"/>
      <w:lang w:eastAsia="fi-FI"/>
    </w:rPr>
  </w:style>
  <w:style w:type="paragraph" w:styleId="Asiakirjanrakenneruutu">
    <w:name w:val="Document Map"/>
    <w:basedOn w:val="Normaali"/>
    <w:link w:val="AsiakirjanrakenneruutuChar"/>
    <w:uiPriority w:val="99"/>
    <w:semiHidden/>
    <w:unhideWhenUsed/>
    <w:rsid w:val="009E770A"/>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E770A"/>
    <w:rPr>
      <w:rFonts w:ascii="Tahoma" w:eastAsia="Times New Roman" w:hAnsi="Tahoma" w:cs="Tahoma"/>
      <w:sz w:val="16"/>
      <w:szCs w:val="16"/>
      <w:lang w:eastAsia="fi-FI"/>
    </w:rPr>
  </w:style>
  <w:style w:type="paragraph" w:styleId="Viestinallekirjoitus">
    <w:name w:val="E-mail Signature"/>
    <w:basedOn w:val="Normaali"/>
    <w:link w:val="ViestinallekirjoitusChar"/>
    <w:uiPriority w:val="99"/>
    <w:semiHidden/>
    <w:unhideWhenUsed/>
    <w:rsid w:val="009E770A"/>
  </w:style>
  <w:style w:type="character" w:customStyle="1" w:styleId="ViestinallekirjoitusChar">
    <w:name w:val="Viestin allekirjoitus Char"/>
    <w:basedOn w:val="Kappaleenoletusfontti"/>
    <w:link w:val="Viestinallekirjoitus"/>
    <w:uiPriority w:val="99"/>
    <w:semiHidden/>
    <w:rsid w:val="009E770A"/>
    <w:rPr>
      <w:rFonts w:ascii="Arial" w:eastAsia="Times New Roman" w:hAnsi="Arial" w:cs="Arial"/>
      <w:lang w:eastAsia="fi-FI"/>
    </w:rPr>
  </w:style>
  <w:style w:type="paragraph" w:styleId="Loppuviitteenteksti">
    <w:name w:val="endnote text"/>
    <w:basedOn w:val="Normaali"/>
    <w:link w:val="LoppuviitteentekstiChar"/>
    <w:uiPriority w:val="99"/>
    <w:semiHidden/>
    <w:unhideWhenUsed/>
    <w:rsid w:val="009E770A"/>
    <w:rPr>
      <w:sz w:val="20"/>
      <w:szCs w:val="20"/>
    </w:rPr>
  </w:style>
  <w:style w:type="character" w:customStyle="1" w:styleId="LoppuviitteentekstiChar">
    <w:name w:val="Loppuviitteen teksti Char"/>
    <w:basedOn w:val="Kappaleenoletusfontti"/>
    <w:link w:val="Loppuviitteenteksti"/>
    <w:uiPriority w:val="99"/>
    <w:semiHidden/>
    <w:rsid w:val="009E770A"/>
    <w:rPr>
      <w:rFonts w:ascii="Arial" w:eastAsia="Times New Roman" w:hAnsi="Arial" w:cs="Arial"/>
      <w:sz w:val="20"/>
      <w:szCs w:val="20"/>
      <w:lang w:eastAsia="fi-FI"/>
    </w:rPr>
  </w:style>
  <w:style w:type="paragraph" w:styleId="Kirjekuorenosoite">
    <w:name w:val="envelope address"/>
    <w:basedOn w:val="Normaali"/>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9E770A"/>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9E770A"/>
    <w:rPr>
      <w:sz w:val="20"/>
      <w:szCs w:val="20"/>
    </w:rPr>
  </w:style>
  <w:style w:type="character" w:customStyle="1" w:styleId="AlaviitteentekstiChar">
    <w:name w:val="Alaviitteen teksti Char"/>
    <w:basedOn w:val="Kappaleenoletusfontti"/>
    <w:link w:val="Alaviitteenteksti"/>
    <w:uiPriority w:val="99"/>
    <w:semiHidden/>
    <w:rsid w:val="009E770A"/>
    <w:rPr>
      <w:rFonts w:ascii="Arial" w:eastAsia="Times New Roman" w:hAnsi="Arial" w:cs="Arial"/>
      <w:sz w:val="20"/>
      <w:szCs w:val="20"/>
      <w:lang w:eastAsia="fi-FI"/>
    </w:rPr>
  </w:style>
  <w:style w:type="paragraph" w:styleId="HTML-osoite">
    <w:name w:val="HTML Address"/>
    <w:basedOn w:val="Normaali"/>
    <w:link w:val="HTML-osoiteChar"/>
    <w:uiPriority w:val="99"/>
    <w:semiHidden/>
    <w:unhideWhenUsed/>
    <w:rsid w:val="009E770A"/>
    <w:rPr>
      <w:i/>
      <w:iCs/>
    </w:rPr>
  </w:style>
  <w:style w:type="character" w:customStyle="1" w:styleId="HTML-osoiteChar">
    <w:name w:val="HTML-osoite Char"/>
    <w:basedOn w:val="Kappaleenoletusfontti"/>
    <w:link w:val="HTML-osoite"/>
    <w:uiPriority w:val="99"/>
    <w:semiHidden/>
    <w:rsid w:val="009E770A"/>
    <w:rPr>
      <w:rFonts w:ascii="Arial" w:eastAsia="Times New Roman" w:hAnsi="Arial" w:cs="Arial"/>
      <w:i/>
      <w:iCs/>
      <w:lang w:eastAsia="fi-FI"/>
    </w:rPr>
  </w:style>
  <w:style w:type="paragraph" w:styleId="HTML-esimuotoiltu">
    <w:name w:val="HTML Preformatted"/>
    <w:basedOn w:val="Normaali"/>
    <w:link w:val="HTML-esimuotoiltuChar"/>
    <w:uiPriority w:val="99"/>
    <w:semiHidden/>
    <w:unhideWhenUsed/>
    <w:rsid w:val="009E770A"/>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E770A"/>
    <w:rPr>
      <w:rFonts w:ascii="Consolas" w:eastAsia="Times New Roman" w:hAnsi="Consolas" w:cs="Arial"/>
      <w:sz w:val="20"/>
      <w:szCs w:val="20"/>
      <w:lang w:eastAsia="fi-FI"/>
    </w:rPr>
  </w:style>
  <w:style w:type="paragraph" w:styleId="Hakemisto1">
    <w:name w:val="index 1"/>
    <w:basedOn w:val="Normaali"/>
    <w:next w:val="Normaali"/>
    <w:autoRedefine/>
    <w:uiPriority w:val="99"/>
    <w:semiHidden/>
    <w:unhideWhenUsed/>
    <w:rsid w:val="009E770A"/>
    <w:pPr>
      <w:ind w:left="220" w:hanging="220"/>
    </w:pPr>
  </w:style>
  <w:style w:type="paragraph" w:styleId="Hakemisto2">
    <w:name w:val="index 2"/>
    <w:basedOn w:val="Normaali"/>
    <w:next w:val="Normaali"/>
    <w:autoRedefine/>
    <w:uiPriority w:val="99"/>
    <w:semiHidden/>
    <w:unhideWhenUsed/>
    <w:rsid w:val="009E770A"/>
    <w:pPr>
      <w:ind w:left="440" w:hanging="220"/>
    </w:pPr>
  </w:style>
  <w:style w:type="paragraph" w:styleId="Hakemisto3">
    <w:name w:val="index 3"/>
    <w:basedOn w:val="Normaali"/>
    <w:next w:val="Normaali"/>
    <w:autoRedefine/>
    <w:uiPriority w:val="99"/>
    <w:semiHidden/>
    <w:unhideWhenUsed/>
    <w:rsid w:val="009E770A"/>
    <w:pPr>
      <w:ind w:left="660" w:hanging="220"/>
    </w:pPr>
  </w:style>
  <w:style w:type="paragraph" w:styleId="Hakemisto4">
    <w:name w:val="index 4"/>
    <w:basedOn w:val="Normaali"/>
    <w:next w:val="Normaali"/>
    <w:autoRedefine/>
    <w:uiPriority w:val="99"/>
    <w:semiHidden/>
    <w:unhideWhenUsed/>
    <w:rsid w:val="009E770A"/>
    <w:pPr>
      <w:ind w:left="880" w:hanging="220"/>
    </w:pPr>
  </w:style>
  <w:style w:type="paragraph" w:styleId="Hakemisto5">
    <w:name w:val="index 5"/>
    <w:basedOn w:val="Normaali"/>
    <w:next w:val="Normaali"/>
    <w:autoRedefine/>
    <w:uiPriority w:val="99"/>
    <w:semiHidden/>
    <w:unhideWhenUsed/>
    <w:rsid w:val="009E770A"/>
    <w:pPr>
      <w:ind w:left="1100" w:hanging="220"/>
    </w:pPr>
  </w:style>
  <w:style w:type="paragraph" w:styleId="Hakemisto6">
    <w:name w:val="index 6"/>
    <w:basedOn w:val="Normaali"/>
    <w:next w:val="Normaali"/>
    <w:autoRedefine/>
    <w:uiPriority w:val="99"/>
    <w:semiHidden/>
    <w:unhideWhenUsed/>
    <w:rsid w:val="009E770A"/>
    <w:pPr>
      <w:ind w:left="1320" w:hanging="220"/>
    </w:pPr>
  </w:style>
  <w:style w:type="paragraph" w:styleId="Hakemisto7">
    <w:name w:val="index 7"/>
    <w:basedOn w:val="Normaali"/>
    <w:next w:val="Normaali"/>
    <w:autoRedefine/>
    <w:uiPriority w:val="99"/>
    <w:semiHidden/>
    <w:unhideWhenUsed/>
    <w:rsid w:val="009E770A"/>
    <w:pPr>
      <w:ind w:left="1540" w:hanging="220"/>
    </w:pPr>
  </w:style>
  <w:style w:type="paragraph" w:styleId="Hakemisto8">
    <w:name w:val="index 8"/>
    <w:basedOn w:val="Normaali"/>
    <w:next w:val="Normaali"/>
    <w:autoRedefine/>
    <w:uiPriority w:val="99"/>
    <w:semiHidden/>
    <w:unhideWhenUsed/>
    <w:rsid w:val="009E770A"/>
    <w:pPr>
      <w:ind w:left="1760" w:hanging="220"/>
    </w:pPr>
  </w:style>
  <w:style w:type="paragraph" w:styleId="Hakemisto9">
    <w:name w:val="index 9"/>
    <w:basedOn w:val="Normaali"/>
    <w:next w:val="Normaali"/>
    <w:autoRedefine/>
    <w:uiPriority w:val="99"/>
    <w:semiHidden/>
    <w:unhideWhenUsed/>
    <w:rsid w:val="009E770A"/>
    <w:pPr>
      <w:ind w:left="1980" w:hanging="220"/>
    </w:pPr>
  </w:style>
  <w:style w:type="paragraph" w:styleId="Hakemistonotsikko">
    <w:name w:val="index heading"/>
    <w:basedOn w:val="Normaali"/>
    <w:next w:val="Hakemisto1"/>
    <w:uiPriority w:val="99"/>
    <w:semiHidden/>
    <w:unhideWhenUsed/>
    <w:rsid w:val="009E770A"/>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9E770A"/>
    <w:rPr>
      <w:rFonts w:ascii="Arial" w:eastAsia="Times New Roman" w:hAnsi="Arial" w:cs="Arial"/>
      <w:b/>
      <w:bCs/>
      <w:i/>
      <w:iCs/>
      <w:color w:val="4F81BD" w:themeColor="accent1"/>
      <w:lang w:eastAsia="fi-FI"/>
    </w:rPr>
  </w:style>
  <w:style w:type="paragraph" w:styleId="Luettelo">
    <w:name w:val="List"/>
    <w:basedOn w:val="Normaali"/>
    <w:uiPriority w:val="99"/>
    <w:semiHidden/>
    <w:unhideWhenUsed/>
    <w:rsid w:val="009E770A"/>
    <w:pPr>
      <w:ind w:left="283" w:hanging="283"/>
      <w:contextualSpacing/>
    </w:pPr>
  </w:style>
  <w:style w:type="paragraph" w:styleId="Luettelo2">
    <w:name w:val="List 2"/>
    <w:basedOn w:val="Normaali"/>
    <w:uiPriority w:val="99"/>
    <w:semiHidden/>
    <w:unhideWhenUsed/>
    <w:rsid w:val="009E770A"/>
    <w:pPr>
      <w:ind w:left="566" w:hanging="283"/>
      <w:contextualSpacing/>
    </w:pPr>
  </w:style>
  <w:style w:type="paragraph" w:styleId="Luettelo3">
    <w:name w:val="List 3"/>
    <w:basedOn w:val="Normaali"/>
    <w:uiPriority w:val="99"/>
    <w:semiHidden/>
    <w:unhideWhenUsed/>
    <w:rsid w:val="009E770A"/>
    <w:pPr>
      <w:ind w:left="849" w:hanging="283"/>
      <w:contextualSpacing/>
    </w:pPr>
  </w:style>
  <w:style w:type="paragraph" w:styleId="Luettelo4">
    <w:name w:val="List 4"/>
    <w:basedOn w:val="Normaali"/>
    <w:uiPriority w:val="99"/>
    <w:semiHidden/>
    <w:unhideWhenUsed/>
    <w:rsid w:val="009E770A"/>
    <w:pPr>
      <w:ind w:left="1132" w:hanging="283"/>
      <w:contextualSpacing/>
    </w:pPr>
  </w:style>
  <w:style w:type="paragraph" w:styleId="Luettelo5">
    <w:name w:val="List 5"/>
    <w:basedOn w:val="Normaali"/>
    <w:uiPriority w:val="99"/>
    <w:semiHidden/>
    <w:unhideWhenUsed/>
    <w:rsid w:val="009E770A"/>
    <w:pPr>
      <w:ind w:left="1415" w:hanging="283"/>
      <w:contextualSpacing/>
    </w:pPr>
  </w:style>
  <w:style w:type="paragraph" w:styleId="Merkittyluettelo">
    <w:name w:val="List Bullet"/>
    <w:basedOn w:val="Normaali"/>
    <w:uiPriority w:val="99"/>
    <w:semiHidden/>
    <w:unhideWhenUsed/>
    <w:rsid w:val="009E770A"/>
    <w:pPr>
      <w:numPr>
        <w:numId w:val="12"/>
      </w:numPr>
      <w:contextualSpacing/>
    </w:pPr>
  </w:style>
  <w:style w:type="paragraph" w:styleId="Merkittyluettelo2">
    <w:name w:val="List Bullet 2"/>
    <w:basedOn w:val="Normaali"/>
    <w:uiPriority w:val="99"/>
    <w:semiHidden/>
    <w:unhideWhenUsed/>
    <w:rsid w:val="009E770A"/>
    <w:pPr>
      <w:numPr>
        <w:numId w:val="13"/>
      </w:numPr>
      <w:contextualSpacing/>
    </w:pPr>
  </w:style>
  <w:style w:type="paragraph" w:styleId="Merkittyluettelo3">
    <w:name w:val="List Bullet 3"/>
    <w:basedOn w:val="Normaali"/>
    <w:uiPriority w:val="99"/>
    <w:semiHidden/>
    <w:unhideWhenUsed/>
    <w:rsid w:val="009E770A"/>
    <w:pPr>
      <w:numPr>
        <w:numId w:val="14"/>
      </w:numPr>
      <w:contextualSpacing/>
    </w:pPr>
  </w:style>
  <w:style w:type="paragraph" w:styleId="Merkittyluettelo4">
    <w:name w:val="List Bullet 4"/>
    <w:basedOn w:val="Normaali"/>
    <w:uiPriority w:val="99"/>
    <w:semiHidden/>
    <w:unhideWhenUsed/>
    <w:rsid w:val="009E770A"/>
    <w:pPr>
      <w:numPr>
        <w:numId w:val="15"/>
      </w:numPr>
      <w:contextualSpacing/>
    </w:pPr>
  </w:style>
  <w:style w:type="paragraph" w:styleId="Merkittyluettelo5">
    <w:name w:val="List Bullet 5"/>
    <w:basedOn w:val="Normaali"/>
    <w:uiPriority w:val="99"/>
    <w:semiHidden/>
    <w:unhideWhenUsed/>
    <w:rsid w:val="009E770A"/>
    <w:pPr>
      <w:numPr>
        <w:numId w:val="16"/>
      </w:numPr>
      <w:contextualSpacing/>
    </w:pPr>
  </w:style>
  <w:style w:type="paragraph" w:styleId="Jatkoluettelo">
    <w:name w:val="List Continue"/>
    <w:basedOn w:val="Normaali"/>
    <w:uiPriority w:val="99"/>
    <w:semiHidden/>
    <w:unhideWhenUsed/>
    <w:rsid w:val="009E770A"/>
    <w:pPr>
      <w:spacing w:after="120"/>
      <w:ind w:left="283"/>
      <w:contextualSpacing/>
    </w:pPr>
  </w:style>
  <w:style w:type="paragraph" w:styleId="Jatkoluettelo2">
    <w:name w:val="List Continue 2"/>
    <w:basedOn w:val="Normaali"/>
    <w:uiPriority w:val="99"/>
    <w:semiHidden/>
    <w:unhideWhenUsed/>
    <w:rsid w:val="009E770A"/>
    <w:pPr>
      <w:spacing w:after="120"/>
      <w:ind w:left="566"/>
      <w:contextualSpacing/>
    </w:pPr>
  </w:style>
  <w:style w:type="paragraph" w:styleId="Jatkoluettelo3">
    <w:name w:val="List Continue 3"/>
    <w:basedOn w:val="Normaali"/>
    <w:uiPriority w:val="99"/>
    <w:semiHidden/>
    <w:unhideWhenUsed/>
    <w:rsid w:val="009E770A"/>
    <w:pPr>
      <w:spacing w:after="120"/>
      <w:ind w:left="849"/>
      <w:contextualSpacing/>
    </w:pPr>
  </w:style>
  <w:style w:type="paragraph" w:styleId="Jatkoluettelo4">
    <w:name w:val="List Continue 4"/>
    <w:basedOn w:val="Normaali"/>
    <w:uiPriority w:val="99"/>
    <w:semiHidden/>
    <w:unhideWhenUsed/>
    <w:rsid w:val="009E770A"/>
    <w:pPr>
      <w:spacing w:after="120"/>
      <w:ind w:left="1132"/>
      <w:contextualSpacing/>
    </w:pPr>
  </w:style>
  <w:style w:type="paragraph" w:styleId="Jatkoluettelo5">
    <w:name w:val="List Continue 5"/>
    <w:basedOn w:val="Normaali"/>
    <w:uiPriority w:val="99"/>
    <w:semiHidden/>
    <w:unhideWhenUsed/>
    <w:rsid w:val="009E770A"/>
    <w:pPr>
      <w:spacing w:after="120"/>
      <w:ind w:left="1415"/>
      <w:contextualSpacing/>
    </w:pPr>
  </w:style>
  <w:style w:type="paragraph" w:styleId="Numeroituluettelo">
    <w:name w:val="List Number"/>
    <w:basedOn w:val="Normaali"/>
    <w:uiPriority w:val="99"/>
    <w:semiHidden/>
    <w:unhideWhenUsed/>
    <w:rsid w:val="009E770A"/>
    <w:pPr>
      <w:numPr>
        <w:numId w:val="17"/>
      </w:numPr>
      <w:contextualSpacing/>
    </w:pPr>
  </w:style>
  <w:style w:type="paragraph" w:styleId="Numeroituluettelo2">
    <w:name w:val="List Number 2"/>
    <w:basedOn w:val="Normaali"/>
    <w:uiPriority w:val="99"/>
    <w:semiHidden/>
    <w:unhideWhenUsed/>
    <w:rsid w:val="009E770A"/>
    <w:pPr>
      <w:numPr>
        <w:numId w:val="18"/>
      </w:numPr>
      <w:contextualSpacing/>
    </w:pPr>
  </w:style>
  <w:style w:type="paragraph" w:styleId="Numeroituluettelo3">
    <w:name w:val="List Number 3"/>
    <w:basedOn w:val="Normaali"/>
    <w:uiPriority w:val="99"/>
    <w:semiHidden/>
    <w:unhideWhenUsed/>
    <w:rsid w:val="009E770A"/>
    <w:pPr>
      <w:numPr>
        <w:numId w:val="19"/>
      </w:numPr>
      <w:contextualSpacing/>
    </w:pPr>
  </w:style>
  <w:style w:type="paragraph" w:styleId="Numeroituluettelo4">
    <w:name w:val="List Number 4"/>
    <w:basedOn w:val="Normaali"/>
    <w:uiPriority w:val="99"/>
    <w:semiHidden/>
    <w:unhideWhenUsed/>
    <w:rsid w:val="009E770A"/>
    <w:pPr>
      <w:numPr>
        <w:numId w:val="20"/>
      </w:numPr>
      <w:contextualSpacing/>
    </w:pPr>
  </w:style>
  <w:style w:type="paragraph" w:styleId="Numeroituluettelo5">
    <w:name w:val="List Number 5"/>
    <w:basedOn w:val="Normaali"/>
    <w:uiPriority w:val="99"/>
    <w:semiHidden/>
    <w:unhideWhenUsed/>
    <w:rsid w:val="009E770A"/>
    <w:pPr>
      <w:numPr>
        <w:numId w:val="21"/>
      </w:numPr>
      <w:contextualSpacing/>
    </w:pPr>
  </w:style>
  <w:style w:type="paragraph" w:styleId="Makroteksti">
    <w:name w:val="macro"/>
    <w:link w:val="Makroteksti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krotekstiChar">
    <w:name w:val="Makroteksti Char"/>
    <w:basedOn w:val="Kappaleenoletusfontti"/>
    <w:link w:val="Makroteksti"/>
    <w:uiPriority w:val="99"/>
    <w:semiHidden/>
    <w:rsid w:val="009E770A"/>
    <w:rPr>
      <w:rFonts w:ascii="Consolas" w:eastAsia="Times New Roman" w:hAnsi="Consolas" w:cs="Arial"/>
      <w:sz w:val="20"/>
      <w:szCs w:val="20"/>
      <w:lang w:eastAsia="fi-FI"/>
    </w:rPr>
  </w:style>
  <w:style w:type="paragraph" w:styleId="Viestinotsikko">
    <w:name w:val="Message Header"/>
    <w:basedOn w:val="Normaali"/>
    <w:link w:val="Viestinotsikko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9E770A"/>
    <w:rPr>
      <w:rFonts w:asciiTheme="majorHAnsi" w:eastAsiaTheme="majorEastAsia" w:hAnsiTheme="majorHAnsi" w:cstheme="majorBidi"/>
      <w:sz w:val="24"/>
      <w:szCs w:val="24"/>
      <w:shd w:val="pct20" w:color="auto" w:fill="auto"/>
      <w:lang w:eastAsia="fi-FI"/>
    </w:rPr>
  </w:style>
  <w:style w:type="paragraph" w:styleId="Eivli">
    <w:name w:val="No Spacing"/>
    <w:uiPriority w:val="1"/>
    <w:qFormat/>
    <w:rsid w:val="009E770A"/>
    <w:pPr>
      <w:spacing w:after="0" w:line="240" w:lineRule="auto"/>
    </w:pPr>
    <w:rPr>
      <w:rFonts w:ascii="Arial" w:eastAsia="Times New Roman" w:hAnsi="Arial" w:cs="Arial"/>
      <w:lang w:eastAsia="fi-FI"/>
    </w:rPr>
  </w:style>
  <w:style w:type="paragraph" w:styleId="NormaaliWWW">
    <w:name w:val="Normal (Web)"/>
    <w:basedOn w:val="Normaali"/>
    <w:uiPriority w:val="99"/>
    <w:semiHidden/>
    <w:unhideWhenUsed/>
    <w:rsid w:val="009E770A"/>
    <w:rPr>
      <w:rFonts w:ascii="Times New Roman" w:hAnsi="Times New Roman" w:cs="Times New Roman"/>
      <w:sz w:val="24"/>
      <w:szCs w:val="24"/>
    </w:rPr>
  </w:style>
  <w:style w:type="paragraph" w:styleId="Vakiosisennys">
    <w:name w:val="Normal Indent"/>
    <w:basedOn w:val="Normaali"/>
    <w:uiPriority w:val="99"/>
    <w:semiHidden/>
    <w:unhideWhenUsed/>
    <w:rsid w:val="009E770A"/>
    <w:pPr>
      <w:ind w:left="1304"/>
    </w:pPr>
  </w:style>
  <w:style w:type="paragraph" w:styleId="Huomautuksenotsikko">
    <w:name w:val="Note Heading"/>
    <w:basedOn w:val="Normaali"/>
    <w:next w:val="Normaali"/>
    <w:link w:val="HuomautuksenotsikkoChar"/>
    <w:uiPriority w:val="99"/>
    <w:semiHidden/>
    <w:unhideWhenUsed/>
    <w:rsid w:val="009E770A"/>
  </w:style>
  <w:style w:type="character" w:customStyle="1" w:styleId="HuomautuksenotsikkoChar">
    <w:name w:val="Huomautuksen otsikko Char"/>
    <w:basedOn w:val="Kappaleenoletusfontti"/>
    <w:link w:val="Huomautuksenotsikko"/>
    <w:uiPriority w:val="99"/>
    <w:semiHidden/>
    <w:rsid w:val="009E770A"/>
    <w:rPr>
      <w:rFonts w:ascii="Arial" w:eastAsia="Times New Roman" w:hAnsi="Arial" w:cs="Arial"/>
      <w:lang w:eastAsia="fi-FI"/>
    </w:rPr>
  </w:style>
  <w:style w:type="paragraph" w:styleId="Vaintekstin">
    <w:name w:val="Plain Text"/>
    <w:basedOn w:val="Normaali"/>
    <w:link w:val="VaintekstinChar"/>
    <w:uiPriority w:val="99"/>
    <w:semiHidden/>
    <w:unhideWhenUsed/>
    <w:rsid w:val="009E770A"/>
    <w:rPr>
      <w:rFonts w:ascii="Consolas" w:hAnsi="Consolas"/>
      <w:sz w:val="21"/>
      <w:szCs w:val="21"/>
    </w:rPr>
  </w:style>
  <w:style w:type="character" w:customStyle="1" w:styleId="VaintekstinChar">
    <w:name w:val="Vain tekstinä Char"/>
    <w:basedOn w:val="Kappaleenoletusfontti"/>
    <w:link w:val="Vaintekstin"/>
    <w:uiPriority w:val="99"/>
    <w:semiHidden/>
    <w:rsid w:val="009E770A"/>
    <w:rPr>
      <w:rFonts w:ascii="Consolas" w:eastAsia="Times New Roman" w:hAnsi="Consolas" w:cs="Arial"/>
      <w:sz w:val="21"/>
      <w:szCs w:val="21"/>
      <w:lang w:eastAsia="fi-FI"/>
    </w:rPr>
  </w:style>
  <w:style w:type="paragraph" w:styleId="Lainaus">
    <w:name w:val="Quote"/>
    <w:basedOn w:val="Normaali"/>
    <w:next w:val="Normaali"/>
    <w:link w:val="LainausChar"/>
    <w:uiPriority w:val="29"/>
    <w:qFormat/>
    <w:rsid w:val="009E770A"/>
    <w:rPr>
      <w:i/>
      <w:iCs/>
      <w:color w:val="000000" w:themeColor="text1"/>
    </w:rPr>
  </w:style>
  <w:style w:type="character" w:customStyle="1" w:styleId="LainausChar">
    <w:name w:val="Lainaus Char"/>
    <w:basedOn w:val="Kappaleenoletusfontti"/>
    <w:link w:val="Lainaus"/>
    <w:uiPriority w:val="29"/>
    <w:rsid w:val="009E770A"/>
    <w:rPr>
      <w:rFonts w:ascii="Arial" w:eastAsia="Times New Roman" w:hAnsi="Arial" w:cs="Arial"/>
      <w:i/>
      <w:iCs/>
      <w:color w:val="000000" w:themeColor="text1"/>
      <w:lang w:eastAsia="fi-FI"/>
    </w:rPr>
  </w:style>
  <w:style w:type="paragraph" w:styleId="Tervehdys">
    <w:name w:val="Salutation"/>
    <w:basedOn w:val="Normaali"/>
    <w:next w:val="Normaali"/>
    <w:link w:val="TervehdysChar"/>
    <w:uiPriority w:val="99"/>
    <w:semiHidden/>
    <w:unhideWhenUsed/>
    <w:rsid w:val="009E770A"/>
  </w:style>
  <w:style w:type="character" w:customStyle="1" w:styleId="TervehdysChar">
    <w:name w:val="Tervehdys Char"/>
    <w:basedOn w:val="Kappaleenoletusfontti"/>
    <w:link w:val="Tervehdys"/>
    <w:uiPriority w:val="99"/>
    <w:semiHidden/>
    <w:rsid w:val="009E770A"/>
    <w:rPr>
      <w:rFonts w:ascii="Arial" w:eastAsia="Times New Roman" w:hAnsi="Arial" w:cs="Arial"/>
      <w:lang w:eastAsia="fi-FI"/>
    </w:rPr>
  </w:style>
  <w:style w:type="paragraph" w:styleId="Allekirjoitus">
    <w:name w:val="Signature"/>
    <w:basedOn w:val="Normaali"/>
    <w:link w:val="AllekirjoitusChar"/>
    <w:uiPriority w:val="99"/>
    <w:semiHidden/>
    <w:unhideWhenUsed/>
    <w:rsid w:val="009E770A"/>
    <w:pPr>
      <w:ind w:left="4252"/>
    </w:pPr>
  </w:style>
  <w:style w:type="character" w:customStyle="1" w:styleId="AllekirjoitusChar">
    <w:name w:val="Allekirjoitus Char"/>
    <w:basedOn w:val="Kappaleenoletusfontti"/>
    <w:link w:val="Allekirjoitus"/>
    <w:uiPriority w:val="99"/>
    <w:semiHidden/>
    <w:rsid w:val="009E770A"/>
    <w:rPr>
      <w:rFonts w:ascii="Arial" w:eastAsia="Times New Roman" w:hAnsi="Arial" w:cs="Arial"/>
      <w:lang w:eastAsia="fi-FI"/>
    </w:rPr>
  </w:style>
  <w:style w:type="paragraph" w:styleId="Alaotsikko">
    <w:name w:val="Subtitle"/>
    <w:basedOn w:val="Normaali"/>
    <w:next w:val="Normaali"/>
    <w:link w:val="Alaotsikko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Lhdeviiteluettelo">
    <w:name w:val="table of authorities"/>
    <w:basedOn w:val="Normaali"/>
    <w:next w:val="Normaali"/>
    <w:uiPriority w:val="99"/>
    <w:semiHidden/>
    <w:unhideWhenUsed/>
    <w:rsid w:val="009E770A"/>
    <w:pPr>
      <w:ind w:left="220" w:hanging="220"/>
    </w:pPr>
  </w:style>
  <w:style w:type="paragraph" w:styleId="Kuvaotsikkoluettelo">
    <w:name w:val="table of figures"/>
    <w:basedOn w:val="Normaali"/>
    <w:next w:val="Normaali"/>
    <w:uiPriority w:val="99"/>
    <w:semiHidden/>
    <w:unhideWhenUsed/>
    <w:rsid w:val="009E770A"/>
  </w:style>
  <w:style w:type="paragraph" w:styleId="Otsikko">
    <w:name w:val="Title"/>
    <w:basedOn w:val="Normaali"/>
    <w:next w:val="Normaali"/>
    <w:link w:val="Otsikko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Lhdeluettelonotsikko">
    <w:name w:val="toa heading"/>
    <w:basedOn w:val="Normaali"/>
    <w:next w:val="Normaali"/>
    <w:uiPriority w:val="99"/>
    <w:semiHidden/>
    <w:unhideWhenUsed/>
    <w:rsid w:val="009E770A"/>
    <w:pPr>
      <w:spacing w:before="120"/>
    </w:pPr>
    <w:rPr>
      <w:rFonts w:asciiTheme="majorHAnsi" w:eastAsiaTheme="majorEastAsia" w:hAnsiTheme="majorHAnsi" w:cstheme="majorBidi"/>
      <w:b/>
      <w:bCs/>
      <w:sz w:val="24"/>
      <w:szCs w:val="24"/>
    </w:rPr>
  </w:style>
  <w:style w:type="paragraph" w:styleId="Sisluet4">
    <w:name w:val="toc 4"/>
    <w:basedOn w:val="Normaali"/>
    <w:next w:val="Normaali"/>
    <w:autoRedefine/>
    <w:uiPriority w:val="39"/>
    <w:semiHidden/>
    <w:unhideWhenUsed/>
    <w:rsid w:val="009E770A"/>
    <w:pPr>
      <w:spacing w:after="100"/>
      <w:ind w:left="660"/>
    </w:pPr>
  </w:style>
  <w:style w:type="paragraph" w:styleId="Sisluet5">
    <w:name w:val="toc 5"/>
    <w:basedOn w:val="Normaali"/>
    <w:next w:val="Normaali"/>
    <w:autoRedefine/>
    <w:uiPriority w:val="39"/>
    <w:semiHidden/>
    <w:unhideWhenUsed/>
    <w:rsid w:val="009E770A"/>
    <w:pPr>
      <w:spacing w:after="100"/>
      <w:ind w:left="880"/>
    </w:pPr>
  </w:style>
  <w:style w:type="paragraph" w:styleId="Sisluet6">
    <w:name w:val="toc 6"/>
    <w:basedOn w:val="Normaali"/>
    <w:next w:val="Normaali"/>
    <w:autoRedefine/>
    <w:uiPriority w:val="39"/>
    <w:semiHidden/>
    <w:unhideWhenUsed/>
    <w:rsid w:val="009E770A"/>
    <w:pPr>
      <w:spacing w:after="100"/>
      <w:ind w:left="1100"/>
    </w:pPr>
  </w:style>
  <w:style w:type="paragraph" w:styleId="Sisluet7">
    <w:name w:val="toc 7"/>
    <w:basedOn w:val="Normaali"/>
    <w:next w:val="Normaali"/>
    <w:autoRedefine/>
    <w:uiPriority w:val="39"/>
    <w:semiHidden/>
    <w:unhideWhenUsed/>
    <w:rsid w:val="009E770A"/>
    <w:pPr>
      <w:spacing w:after="100"/>
      <w:ind w:left="1320"/>
    </w:pPr>
  </w:style>
  <w:style w:type="paragraph" w:styleId="Sisluet8">
    <w:name w:val="toc 8"/>
    <w:basedOn w:val="Normaali"/>
    <w:next w:val="Normaali"/>
    <w:autoRedefine/>
    <w:uiPriority w:val="39"/>
    <w:semiHidden/>
    <w:unhideWhenUsed/>
    <w:rsid w:val="009E770A"/>
    <w:pPr>
      <w:spacing w:after="100"/>
      <w:ind w:left="1540"/>
    </w:pPr>
  </w:style>
  <w:style w:type="paragraph" w:styleId="Sisluet9">
    <w:name w:val="toc 9"/>
    <w:basedOn w:val="Normaali"/>
    <w:next w:val="Normaali"/>
    <w:autoRedefine/>
    <w:uiPriority w:val="39"/>
    <w:semiHidden/>
    <w:unhideWhenUsed/>
    <w:rsid w:val="009E770A"/>
    <w:pPr>
      <w:spacing w:after="100"/>
      <w:ind w:left="1760"/>
    </w:pPr>
  </w:style>
  <w:style w:type="paragraph" w:styleId="Muutos">
    <w:name w:val="Revision"/>
    <w:hidden/>
    <w:uiPriority w:val="99"/>
    <w:semiHidden/>
    <w:rsid w:val="00A333E0"/>
    <w:pPr>
      <w:spacing w:after="0" w:line="240" w:lineRule="auto"/>
    </w:pPr>
    <w:rPr>
      <w:rFonts w:ascii="Arial" w:eastAsia="Times New Roman" w:hAnsi="Arial" w:cs="Arial"/>
      <w:lang w:eastAsia="fi-FI"/>
    </w:rPr>
  </w:style>
  <w:style w:type="character" w:styleId="Kommentinviite">
    <w:name w:val="annotation reference"/>
    <w:basedOn w:val="Kappaleenoletusfontti"/>
    <w:uiPriority w:val="99"/>
    <w:semiHidden/>
    <w:unhideWhenUsed/>
    <w:rsid w:val="003772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8BF5A78B8488686DEAEE1F73DF326"/>
        <w:category>
          <w:name w:val="General"/>
          <w:gallery w:val="placeholder"/>
        </w:category>
        <w:types>
          <w:type w:val="bbPlcHdr"/>
        </w:types>
        <w:behaviors>
          <w:behavior w:val="content"/>
        </w:behaviors>
        <w:guid w:val="{57A7780F-4343-448F-B155-B1D5ECED7B23}"/>
      </w:docPartPr>
      <w:docPartBody>
        <w:p w:rsidR="00252600" w:rsidRDefault="007E2703" w:rsidP="007E2703">
          <w:pPr>
            <w:pStyle w:val="F0D8BF5A78B8488686DEAEE1F73DF326"/>
          </w:pPr>
          <w:r w:rsidRPr="00B21E37">
            <w:rPr>
              <w:rStyle w:val="Paikkamerkkiteksti"/>
            </w:rPr>
            <w:t xml:space="preserve"> </w:t>
          </w:r>
        </w:p>
      </w:docPartBody>
    </w:docPart>
    <w:docPart>
      <w:docPartPr>
        <w:name w:val="71E1B1DB0EBE4846A4F66194027F9058"/>
        <w:category>
          <w:name w:val="General"/>
          <w:gallery w:val="placeholder"/>
        </w:category>
        <w:types>
          <w:type w:val="bbPlcHdr"/>
        </w:types>
        <w:behaviors>
          <w:behavior w:val="content"/>
        </w:behaviors>
        <w:guid w:val="{7F139092-A451-4CD6-BDEE-20BDC90F04BE}"/>
      </w:docPartPr>
      <w:docPartBody>
        <w:p w:rsidR="00252600" w:rsidRDefault="007E2703" w:rsidP="007E2703">
          <w:pPr>
            <w:pStyle w:val="71E1B1DB0EBE4846A4F66194027F9058"/>
          </w:pPr>
          <w:r w:rsidRPr="00B21E37">
            <w:rPr>
              <w:rStyle w:val="Paikkamerkkiteksti"/>
            </w:rPr>
            <w:t xml:space="preserve"> </w:t>
          </w:r>
        </w:p>
      </w:docPartBody>
    </w:docPart>
    <w:docPart>
      <w:docPartPr>
        <w:name w:val="14A7388C9A8247818A274A3EE051C4B7"/>
        <w:category>
          <w:name w:val="General"/>
          <w:gallery w:val="placeholder"/>
        </w:category>
        <w:types>
          <w:type w:val="bbPlcHdr"/>
        </w:types>
        <w:behaviors>
          <w:behavior w:val="content"/>
        </w:behaviors>
        <w:guid w:val="{D6E6A1AF-CAB0-4C4D-907A-4BDF45888017}"/>
      </w:docPartPr>
      <w:docPartBody>
        <w:p w:rsidR="00252600" w:rsidRDefault="007E2703" w:rsidP="007E2703">
          <w:pPr>
            <w:pStyle w:val="14A7388C9A8247818A274A3EE051C4B7"/>
          </w:pPr>
          <w:r w:rsidRPr="00B21E37">
            <w:rPr>
              <w:rStyle w:val="Paikkamerkkiteksti"/>
            </w:rPr>
            <w:t xml:space="preserve"> </w:t>
          </w:r>
        </w:p>
      </w:docPartBody>
    </w:docPart>
    <w:docPart>
      <w:docPartPr>
        <w:name w:val="757C797805AA407DB86637F310F679F1"/>
        <w:category>
          <w:name w:val="General"/>
          <w:gallery w:val="placeholder"/>
        </w:category>
        <w:types>
          <w:type w:val="bbPlcHdr"/>
        </w:types>
        <w:behaviors>
          <w:behavior w:val="content"/>
        </w:behaviors>
        <w:guid w:val="{BEE01847-61DC-4AB6-AEB0-EF11335DB65E}"/>
      </w:docPartPr>
      <w:docPartBody>
        <w:p w:rsidR="00252600" w:rsidRDefault="007E2703" w:rsidP="007E2703">
          <w:pPr>
            <w:pStyle w:val="757C797805AA407DB86637F310F679F1"/>
          </w:pPr>
          <w:r w:rsidRPr="00B21E37">
            <w:rPr>
              <w:rStyle w:val="Paikkamerkkiteksti"/>
            </w:rPr>
            <w:t xml:space="preserve"> </w:t>
          </w:r>
        </w:p>
      </w:docPartBody>
    </w:docPart>
    <w:docPart>
      <w:docPartPr>
        <w:name w:val="2AE2D095C5D747099185CFC480AC9AF7"/>
        <w:category>
          <w:name w:val="General"/>
          <w:gallery w:val="placeholder"/>
        </w:category>
        <w:types>
          <w:type w:val="bbPlcHdr"/>
        </w:types>
        <w:behaviors>
          <w:behavior w:val="content"/>
        </w:behaviors>
        <w:guid w:val="{107344E9-D270-484C-B077-87A5BFC79C81}"/>
      </w:docPartPr>
      <w:docPartBody>
        <w:p w:rsidR="007D2C04" w:rsidRDefault="008D2AD4">
          <w:r w:rsidRPr="009D12E9">
            <w:rPr>
              <w:rStyle w:val="Paikkamerkkiteksti"/>
            </w:rPr>
            <w:t xml:space="preserve"> </w:t>
          </w:r>
        </w:p>
      </w:docPartBody>
    </w:docPart>
    <w:docPart>
      <w:docPartPr>
        <w:name w:val="63F004886389437F95F2E0FFDF166D25"/>
        <w:category>
          <w:name w:val="General"/>
          <w:gallery w:val="placeholder"/>
        </w:category>
        <w:types>
          <w:type w:val="bbPlcHdr"/>
        </w:types>
        <w:behaviors>
          <w:behavior w:val="content"/>
        </w:behaviors>
        <w:guid w:val="{996D76E6-BA91-4130-AB2F-606ECD87AD85}"/>
      </w:docPartPr>
      <w:docPartBody>
        <w:p w:rsidR="007D2C04" w:rsidRDefault="008D2AD4">
          <w:r w:rsidRPr="009D12E9">
            <w:rPr>
              <w:rStyle w:val="Paikkamerkkiteksti"/>
            </w:rPr>
            <w:t xml:space="preserve"> </w:t>
          </w:r>
        </w:p>
      </w:docPartBody>
    </w:docPart>
    <w:docPart>
      <w:docPartPr>
        <w:name w:val="C146016F12CD44E7BBC126D12644424D"/>
        <w:category>
          <w:name w:val="General"/>
          <w:gallery w:val="placeholder"/>
        </w:category>
        <w:types>
          <w:type w:val="bbPlcHdr"/>
        </w:types>
        <w:behaviors>
          <w:behavior w:val="content"/>
        </w:behaviors>
        <w:guid w:val="{2581C04C-2398-4836-B7D4-42FCB6E7ED50}"/>
      </w:docPartPr>
      <w:docPartBody>
        <w:p w:rsidR="007D2C04" w:rsidRDefault="008D2AD4">
          <w:r w:rsidRPr="009D12E9">
            <w:rPr>
              <w:rStyle w:val="Paikkamerkkiteksti"/>
            </w:rPr>
            <w:t xml:space="preserve"> </w:t>
          </w:r>
        </w:p>
      </w:docPartBody>
    </w:docPart>
    <w:docPart>
      <w:docPartPr>
        <w:name w:val="4FAAEDCEE31147B696E06DD25EBBF4E1"/>
        <w:category>
          <w:name w:val="General"/>
          <w:gallery w:val="placeholder"/>
        </w:category>
        <w:types>
          <w:type w:val="bbPlcHdr"/>
        </w:types>
        <w:behaviors>
          <w:behavior w:val="content"/>
        </w:behaviors>
        <w:guid w:val="{47F288B1-AF93-4900-9E22-CD0D94EF8C3B}"/>
      </w:docPartPr>
      <w:docPartBody>
        <w:p w:rsidR="007D2C04" w:rsidRDefault="008D2AD4">
          <w:r w:rsidRPr="009D12E9">
            <w:rPr>
              <w:rStyle w:val="Paikkamerkkiteksti"/>
            </w:rPr>
            <w:t xml:space="preserve"> </w:t>
          </w:r>
        </w:p>
      </w:docPartBody>
    </w:docPart>
    <w:docPart>
      <w:docPartPr>
        <w:name w:val="40DFF2F44D594D8C98F19FA18E05D0A7"/>
        <w:category>
          <w:name w:val="General"/>
          <w:gallery w:val="placeholder"/>
        </w:category>
        <w:types>
          <w:type w:val="bbPlcHdr"/>
        </w:types>
        <w:behaviors>
          <w:behavior w:val="content"/>
        </w:behaviors>
        <w:guid w:val="{69AE75E6-6463-456D-A4A7-FE2068754B79}"/>
      </w:docPartPr>
      <w:docPartBody>
        <w:p w:rsidR="007D2C04" w:rsidRDefault="008D2AD4">
          <w:r w:rsidRPr="009D12E9">
            <w:rPr>
              <w:rStyle w:val="Paikkamerkkiteksti"/>
            </w:rPr>
            <w:t xml:space="preserve"> </w:t>
          </w:r>
        </w:p>
      </w:docPartBody>
    </w:docPart>
    <w:docPart>
      <w:docPartPr>
        <w:name w:val="5390803B41C1404DB23C69CF4D89FBC7"/>
        <w:category>
          <w:name w:val="General"/>
          <w:gallery w:val="placeholder"/>
        </w:category>
        <w:types>
          <w:type w:val="bbPlcHdr"/>
        </w:types>
        <w:behaviors>
          <w:behavior w:val="content"/>
        </w:behaviors>
        <w:guid w:val="{AB73CB5C-2601-4DBD-A43D-57D94A4DDB9C}"/>
      </w:docPartPr>
      <w:docPartBody>
        <w:p w:rsidR="007D2C04" w:rsidRDefault="008D2AD4">
          <w:r w:rsidRPr="009D12E9">
            <w:rPr>
              <w:rStyle w:val="Paikkamerkkiteksti"/>
            </w:rPr>
            <w:t xml:space="preserve"> </w:t>
          </w:r>
        </w:p>
      </w:docPartBody>
    </w:docPart>
    <w:docPart>
      <w:docPartPr>
        <w:name w:val="723A52377F684C6297C62884CB530043"/>
        <w:category>
          <w:name w:val="General"/>
          <w:gallery w:val="placeholder"/>
        </w:category>
        <w:types>
          <w:type w:val="bbPlcHdr"/>
        </w:types>
        <w:behaviors>
          <w:behavior w:val="content"/>
        </w:behaviors>
        <w:guid w:val="{C95EC0EF-FF60-42A2-8F9E-5A49B278048B}"/>
      </w:docPartPr>
      <w:docPartBody>
        <w:p w:rsidR="007D2C04" w:rsidRDefault="008D2AD4">
          <w:r w:rsidRPr="009D12E9">
            <w:rPr>
              <w:rStyle w:val="Paikkamerkkiteksti"/>
            </w:rPr>
            <w:t xml:space="preserve"> </w:t>
          </w:r>
        </w:p>
      </w:docPartBody>
    </w:docPart>
    <w:docPart>
      <w:docPartPr>
        <w:name w:val="87715B6E68274ADBB966B8CF8ED0ECEF"/>
        <w:category>
          <w:name w:val="General"/>
          <w:gallery w:val="placeholder"/>
        </w:category>
        <w:types>
          <w:type w:val="bbPlcHdr"/>
        </w:types>
        <w:behaviors>
          <w:behavior w:val="content"/>
        </w:behaviors>
        <w:guid w:val="{77F82767-7E01-4C93-BC84-C074C4D914B7}"/>
      </w:docPartPr>
      <w:docPartBody>
        <w:p w:rsidR="007D2C04" w:rsidRDefault="008D2AD4">
          <w:r w:rsidRPr="009D12E9">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B1B95"/>
    <w:rsid w:val="00080788"/>
    <w:rsid w:val="000E051D"/>
    <w:rsid w:val="001809F2"/>
    <w:rsid w:val="0018291C"/>
    <w:rsid w:val="00190922"/>
    <w:rsid w:val="00196648"/>
    <w:rsid w:val="001C3812"/>
    <w:rsid w:val="002053CA"/>
    <w:rsid w:val="00252600"/>
    <w:rsid w:val="002D6884"/>
    <w:rsid w:val="0035604A"/>
    <w:rsid w:val="00356471"/>
    <w:rsid w:val="00436B02"/>
    <w:rsid w:val="00582D2F"/>
    <w:rsid w:val="005A6607"/>
    <w:rsid w:val="006966D6"/>
    <w:rsid w:val="006A26EA"/>
    <w:rsid w:val="006C619F"/>
    <w:rsid w:val="007723FF"/>
    <w:rsid w:val="007D2C04"/>
    <w:rsid w:val="007D45D7"/>
    <w:rsid w:val="007E2703"/>
    <w:rsid w:val="008D2AD4"/>
    <w:rsid w:val="009A561F"/>
    <w:rsid w:val="00AC0152"/>
    <w:rsid w:val="00B021F2"/>
    <w:rsid w:val="00B772AD"/>
    <w:rsid w:val="00DB2B36"/>
    <w:rsid w:val="00E20410"/>
    <w:rsid w:val="00E33801"/>
    <w:rsid w:val="00E705FF"/>
    <w:rsid w:val="00EC29E8"/>
    <w:rsid w:val="00F01EDD"/>
    <w:rsid w:val="00F50F96"/>
    <w:rsid w:val="00F90D33"/>
    <w:rsid w:val="00FB1B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660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D2AD4"/>
    <w:rPr>
      <w:color w:val="808080"/>
    </w:rPr>
  </w:style>
  <w:style w:type="paragraph" w:customStyle="1" w:styleId="F0D8BF5A78B8488686DEAEE1F73DF326">
    <w:name w:val="F0D8BF5A78B8488686DEAEE1F73DF326"/>
    <w:rsid w:val="007E2703"/>
  </w:style>
  <w:style w:type="paragraph" w:customStyle="1" w:styleId="71E1B1DB0EBE4846A4F66194027F9058">
    <w:name w:val="71E1B1DB0EBE4846A4F66194027F9058"/>
    <w:rsid w:val="007E2703"/>
  </w:style>
  <w:style w:type="paragraph" w:customStyle="1" w:styleId="14A7388C9A8247818A274A3EE051C4B7">
    <w:name w:val="14A7388C9A8247818A274A3EE051C4B7"/>
    <w:rsid w:val="007E2703"/>
  </w:style>
  <w:style w:type="paragraph" w:customStyle="1" w:styleId="757C797805AA407DB86637F310F679F1">
    <w:name w:val="757C797805AA407DB86637F310F679F1"/>
    <w:rsid w:val="007E2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A7DBBFF41E78F649B39439271BC48641" ma:contentTypeVersion="121" ma:contentTypeDescription="Luo uusi Fiva dokumentti." ma:contentTypeScope="" ma:versionID="5bbe31554bfa62c1011aa8ce1513a727">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0bfcd0cab2818516a8b4bd3bd87a4f41"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ed46b48-c717-447a-acae-09ab53c2c326}" ma:internalName="TaxCatchAll" ma:showField="CatchAllData" ma:web="c1f42e52-4bfe-4573-b62c-0c81b05d7d0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d46b48-c717-447a-acae-09ab53c2c326}" ma:internalName="TaxCatchAllLabel" ma:readOnly="true" ma:showField="CatchAllDataLabel" ma:web="c1f42e52-4bfe-4573-b62c-0c81b05d7d0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Kameleon>
  <OriginatorCorporateName/>
  <Originator/>
  <Function/>
  <OriginatorUnitFiva/>
  <TaskId/>
  <RecordType/>
  <OriginatorUnitSP/>
  <LanguageSP/>
  <GRSId/>
  <GRSSelectionDate/>
  <TaskPhaseId/>
  <LanguageFiva/>
  <Date/>
  <Status/>
  <ArchiveTime/>
  <RestrictionEscbRecord/>
  <RestrictionEscbSensitivity/>
  <Publicityclass/>
  <SecurityReasonFiva/>
  <SecurityReasonSP/>
  <CustomDistributionRestricted/>
  <CustomDistribution/>
  <RegistrationID/>
  <DocumentShape/>
</Kameleon>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_dlc_DocId xmlns="6acf3a52-5fc7-44aa-b5a3-d8fcafa65ae9">PJC6KUQUW43Q-1530882540-4895</_dlc_DocId>
    <_dlc_DocIdUrl xmlns="6acf3a52-5fc7-44aa-b5a3-d8fcafa65ae9">
      <Url>https://nova.bofnet.fi/sites/rapu/_layouts/15/DocIdRedir.aspx?ID=PJC6KUQUW43Q-1530882540-4895</Url>
      <Description>PJC6KUQUW43Q-1530882540-4895</Description>
    </_dlc_DocIdUrl>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Sisäinen</TermName>
          <TermId xmlns="http://schemas.microsoft.com/office/infopath/2007/PartnerControls">293e8b28-ed08-46c5-a1b1-61cd21e5b2a2</TermId>
        </TermInfo>
      </Terms>
    </o96e69e5e0314f8992b96c5b8538545d>
    <BOFBusinessID xmlns="6acf3a52-5fc7-44aa-b5a3-d8fcafa65ae9">0202248-1​</BOFBusinessID>
    <BOFRetentionPeriod xmlns="6acf3a52-5fc7-44aa-b5a3-d8fcafa65ae9">10 vuotta</BOFRetentionPeriod>
    <o1fbbbeebb644891a6771ec98b7c634d xmlns="6acf3a52-5fc7-44aa-b5a3-d8fcafa65ae9">
      <Terms xmlns="http://schemas.microsoft.com/office/infopath/2007/PartnerControls">
        <TermInfo xmlns="http://schemas.microsoft.com/office/infopath/2007/PartnerControls">
          <TermName xmlns="http://schemas.microsoft.com/office/infopath/2007/PartnerControls">fi - suomi</TermName>
          <TermId xmlns="http://schemas.microsoft.com/office/infopath/2007/PartnerControls">7df78120-bfde-4d00-a433-e39796363beb</TermId>
        </TermInfo>
      </Term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https://nova.bofnet.fi/sites/rapu/Toimitusprojekti1/07_MOK/MOK_1_2011_muutokset/Liite 6_VJ_ohje.docx</BOFSiteURL>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SP/FIVA-LUOTTAMUKSELLINEN</TermName>
          <TermId xmlns="http://schemas.microsoft.com/office/infopath/2007/PartnerControls">3f75dc8f-8310-4ab3-9787-1fe61e7d7ab0</TermId>
        </TermInfo>
      </Term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2013-06-18T21:00:00+00:00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15 k tarkastus- ja valvontatoimi</TermName>
          <TermId xmlns="http://schemas.microsoft.com/office/infopath/2007/PartnerControls">1b3bea6e-3ede-4926-a5b5-6e25ffe592a4</TermId>
        </TermInfo>
      </Terms>
    </c46fafd1657f437393bab4237537afdc>
    <j2201bb872c640ea92f1c67ac7f7ed20 xmlns="6acf3a52-5fc7-44aa-b5a3-d8fcafa65ae9">
      <Terms xmlns="http://schemas.microsoft.com/office/infopath/2007/PartnerControls"/>
    </j2201bb872c640ea92f1c67ac7f7ed20>
    <BOFJournalNumber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l4f343cd45344ba894f48b05823d4b1e>
    <BOFDepartment xmlns="6acf3a52-5fc7-44aa-b5a3-d8fcafa65ae9" xsi:nil="true"/>
    <BOFEnclosureNumber xmlns="6acf3a52-5fc7-44aa-b5a3-d8fcafa65ae9" xsi:nil="true"/>
    <BOFSecurityPeriod xmlns="6acf3a52-5fc7-44aa-b5a3-d8fcafa65ae9" xsi:nil="true"/>
    <TaxCatchAll xmlns="c4498ab8-87d8-47b3-9041-c69352928396">
      <Value>169</Value>
      <Value>65</Value>
      <Value>63</Value>
      <Value>10</Value>
      <Value>177</Value>
      <Value>19</Value>
    </TaxCatchAll>
    <BOFTOSSelectionDate xmlns="6acf3a52-5fc7-44aa-b5a3-d8fcafa65ae9">2019-11-03T22:00:00+00:00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asiakirja</TermName>
          <TermId xmlns="http://schemas.microsoft.com/office/infopath/2007/PartnerControls">5f9c2164-02b0-4511-9cef-ad55142f848d</TermId>
        </TermInfo>
      </Terms>
    </n54dfee9a4da44ffb02740dbb43665a9>
    <TaxCatchAllLabel xmlns="c4498ab8-87d8-47b3-9041-c69352928396"/>
    <_dlc_DocIdPersistId xmlns="6acf3a52-5fc7-44aa-b5a3-d8fcafa65ae9" xsi:nil="true"/>
  </documentManagement>
</p:properties>
</file>

<file path=customXml/itemProps1.xml><?xml version="1.0" encoding="utf-8"?>
<ds:datastoreItem xmlns:ds="http://schemas.openxmlformats.org/officeDocument/2006/customXml" ds:itemID="{00FFFF14-A86A-4005-B1D9-FD12753A22F6}">
  <ds:schemaRefs>
    <ds:schemaRef ds:uri="http://schemas.microsoft.com/sharepoint/v3/contenttype/forms"/>
  </ds:schemaRefs>
</ds:datastoreItem>
</file>

<file path=customXml/itemProps2.xml><?xml version="1.0" encoding="utf-8"?>
<ds:datastoreItem xmlns:ds="http://schemas.openxmlformats.org/officeDocument/2006/customXml" ds:itemID="{CE6C99D0-7C59-43A1-B01D-9393A7149AEF}">
  <ds:schemaRefs>
    <ds:schemaRef ds:uri="http://schemas.openxmlformats.org/officeDocument/2006/bibliography"/>
  </ds:schemaRefs>
</ds:datastoreItem>
</file>

<file path=customXml/itemProps3.xml><?xml version="1.0" encoding="utf-8"?>
<ds:datastoreItem xmlns:ds="http://schemas.openxmlformats.org/officeDocument/2006/customXml" ds:itemID="{110DC01B-C34E-406D-A23F-D386B4E47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FF638-4000-4B6B-84C5-64017220DE66}">
  <ds:schemaRefs/>
</ds:datastoreItem>
</file>

<file path=customXml/itemProps5.xml><?xml version="1.0" encoding="utf-8"?>
<ds:datastoreItem xmlns:ds="http://schemas.openxmlformats.org/officeDocument/2006/customXml" ds:itemID="{06341C23-EDE3-4FE0-BB09-060068675735}">
  <ds:schemaRefs>
    <ds:schemaRef ds:uri="http://schemas.microsoft.com/office/2006/metadata/customXsn"/>
  </ds:schemaRefs>
</ds:datastoreItem>
</file>

<file path=customXml/itemProps6.xml><?xml version="1.0" encoding="utf-8"?>
<ds:datastoreItem xmlns:ds="http://schemas.openxmlformats.org/officeDocument/2006/customXml" ds:itemID="{CBCB47AE-B24A-4AE4-B286-4D7C60E7AE1F}">
  <ds:schemaRefs>
    <ds:schemaRef ds:uri="Microsoft.SharePoint.Taxonomy.ContentTypeSync"/>
  </ds:schemaRefs>
</ds:datastoreItem>
</file>

<file path=customXml/itemProps7.xml><?xml version="1.0" encoding="utf-8"?>
<ds:datastoreItem xmlns:ds="http://schemas.openxmlformats.org/officeDocument/2006/customXml" ds:itemID="{8A48A767-3F78-4F70-B036-2CE2AB321E7D}">
  <ds:schemaRefs>
    <ds:schemaRef ds:uri="http://schemas.microsoft.com/sharepoint/events"/>
  </ds:schemaRefs>
</ds:datastoreItem>
</file>

<file path=customXml/itemProps8.xml><?xml version="1.0" encoding="utf-8"?>
<ds:datastoreItem xmlns:ds="http://schemas.openxmlformats.org/officeDocument/2006/customXml" ds:itemID="{0DAC0EC0-E0BB-4F73-975D-09DAA0826FA3}">
  <ds:schemaRefs>
    <ds:schemaRef ds:uri="http://schemas.microsoft.com/office/2006/metadata/properties"/>
    <ds:schemaRef ds:uri="http://schemas.microsoft.com/office/infopath/2007/PartnerControls"/>
    <ds:schemaRef ds:uri="6acf3a52-5fc7-44aa-b5a3-d8fcafa65ae9"/>
    <ds:schemaRef ds:uri="c4498ab8-87d8-47b3-9041-c693529283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2325</Words>
  <Characters>18833</Characters>
  <Application>Microsoft Office Word</Application>
  <DocSecurity>0</DocSecurity>
  <Lines>156</Lines>
  <Paragraphs>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Lakisääteisen tapaturmavakuutuksen analyysi</vt:lpstr>
      <vt:lpstr>Vakuutuslaitosten sijoitukset</vt:lpstr>
    </vt:vector>
  </TitlesOfParts>
  <Company>Finanssivalvonta</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Lakisääteisen tapaturmavakuutuksen analyysi</dc:title>
  <dc:creator>Sami Tiainen</dc:creator>
  <cp:keywords>ohje</cp:keywords>
  <cp:lastModifiedBy>Galkin, Margit</cp:lastModifiedBy>
  <cp:revision>2</cp:revision>
  <cp:lastPrinted>2015-09-24T07:37:00Z</cp:lastPrinted>
  <dcterms:created xsi:type="dcterms:W3CDTF">2024-07-02T04:35:00Z</dcterms:created>
  <dcterms:modified xsi:type="dcterms:W3CDTF">2024-07-02T04:35:00Z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Lakisääteisen tapaturmavakuutuksen analyysi</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Lakisääteisen tapaturmavakuutuksen analyysi</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OriginatorUnit">
    <vt:lpwstr>Riskienvalvonta</vt:lpwstr>
  </property>
  <property fmtid="{D5CDD505-2E9C-101B-9397-08002B2CF9AE}" pid="22" name="Originator">
    <vt:lpwstr>Sami Tiainen</vt:lpwstr>
  </property>
  <property fmtid="{D5CDD505-2E9C-101B-9397-08002B2CF9AE}" pid="23" name="OriginatorCorporateName">
    <vt:lpwstr>Finanssivalvonta</vt:lpwstr>
  </property>
  <property fmtid="{D5CDD505-2E9C-101B-9397-08002B2CF9AE}" pid="24" name="DocumentShape">
    <vt:lpwstr>Ohje</vt:lpwstr>
  </property>
  <property fmtid="{D5CDD505-2E9C-101B-9397-08002B2CF9AE}" pid="25" name="Language">
    <vt:lpwstr>Suomi</vt:lpwstr>
  </property>
  <property fmtid="{D5CDD505-2E9C-101B-9397-08002B2CF9AE}" pid="26" name="ContentTypeId">
    <vt:lpwstr>0x01010048A48038F6F00E42902EC62EFFC510610200A7DBBFF41E78F649B39439271BC48641</vt:lpwstr>
  </property>
  <property fmtid="{D5CDD505-2E9C-101B-9397-08002B2CF9AE}" pid="27" name="_dlc_DocIdItemGuid">
    <vt:lpwstr>4f7dc217-a2c7-4913-b287-3734d93616e8</vt:lpwstr>
  </property>
  <property fmtid="{D5CDD505-2E9C-101B-9397-08002B2CF9AE}" pid="28" name="RestrictionEscbSensitivity">
    <vt:lpwstr/>
  </property>
  <property fmtid="{D5CDD505-2E9C-101B-9397-08002B2CF9AE}" pid="29" name="BOFSecurityReasonFiva2">
    <vt:lpwstr/>
  </property>
  <property fmtid="{D5CDD505-2E9C-101B-9397-08002B2CF9AE}" pid="30" name="TaxKeyword">
    <vt:lpwstr>71;#ohje|18c647ec-af39-4d8f-82a9-c15c522bf53c</vt:lpwstr>
  </property>
  <property fmtid="{D5CDD505-2E9C-101B-9397-08002B2CF9AE}" pid="31" name="BOFPersonalData">
    <vt:lpwstr/>
  </property>
  <property fmtid="{D5CDD505-2E9C-101B-9397-08002B2CF9AE}" pid="32" name="BOFSecurityReasonFiva">
    <vt:lpwstr>19;#JulkL 24.1 § 15 k tarkastus- ja valvontatoimi|1b3bea6e-3ede-4926-a5b5-6e25ffe592a4</vt:lpwstr>
  </property>
  <property fmtid="{D5CDD505-2E9C-101B-9397-08002B2CF9AE}" pid="33" name="BOFSecurityReasonFiva3">
    <vt:lpwstr/>
  </property>
  <property fmtid="{D5CDD505-2E9C-101B-9397-08002B2CF9AE}" pid="34" name="BOFECBClassification">
    <vt:lpwstr/>
  </property>
  <property fmtid="{D5CDD505-2E9C-101B-9397-08002B2CF9AE}" pid="35" name="BOFFivaTOSAndDocumentType">
    <vt:lpwstr>177;#asiakirja|5f9c2164-02b0-4511-9cef-ad55142f848d</vt:lpwstr>
  </property>
  <property fmtid="{D5CDD505-2E9C-101B-9397-08002B2CF9AE}" pid="36" name="BOFSecuritylevel">
    <vt:lpwstr>169;#SP/FIVA-LUOTTAMUKSELLINEN|3f75dc8f-8310-4ab3-9787-1fe61e7d7ab0</vt:lpwstr>
  </property>
  <property fmtid="{D5CDD505-2E9C-101B-9397-08002B2CF9AE}" pid="37" name="BOFLanguage">
    <vt:lpwstr>63;#fi - suomi|7df78120-bfde-4d00-a433-e39796363beb</vt:lpwstr>
  </property>
  <property fmtid="{D5CDD505-2E9C-101B-9397-08002B2CF9AE}" pid="38" name="BOFPublicity">
    <vt:lpwstr>10;#Sisäinen|293e8b28-ed08-46c5-a1b1-61cd21e5b2a2</vt:lpwstr>
  </property>
  <property fmtid="{D5CDD505-2E9C-101B-9397-08002B2CF9AE}" pid="39" name="URL">
    <vt:lpwstr/>
  </property>
  <property fmtid="{D5CDD505-2E9C-101B-9397-08002B2CF9AE}" pid="40" name="BOFStatus">
    <vt:lpwstr>65;#Luonnos|eb8c226b-c5bb-4ca1-823d-868db9a2d96d</vt:lpwstr>
  </property>
  <property fmtid="{D5CDD505-2E9C-101B-9397-08002B2CF9AE}" pid="41" name="BOFYhpe">
    <vt:lpwstr/>
  </property>
  <property fmtid="{D5CDD505-2E9C-101B-9397-08002B2CF9AE}" pid="42" name="TaxKeywordTaxHTField">
    <vt:lpwstr>ohje|18c647ec-af39-4d8f-82a9-c15c522bf53c</vt:lpwstr>
  </property>
  <property fmtid="{D5CDD505-2E9C-101B-9397-08002B2CF9AE}" pid="43" name="dvSavedInClose">
    <vt:lpwstr>1</vt:lpwstr>
  </property>
</Properties>
</file>